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A5C" w:rsidRDefault="000B7A5C" w:rsidP="00F358EA">
      <w:pPr>
        <w:spacing w:after="0" w:line="240" w:lineRule="auto"/>
        <w:rPr>
          <w:b/>
          <w:sz w:val="36"/>
          <w:szCs w:val="36"/>
        </w:rPr>
      </w:pPr>
      <w:bookmarkStart w:id="0" w:name="_GoBack"/>
      <w:bookmarkEnd w:id="0"/>
    </w:p>
    <w:p w:rsidR="00F358EA" w:rsidRDefault="00F358EA" w:rsidP="00F358EA">
      <w:pPr>
        <w:spacing w:after="0" w:line="240" w:lineRule="auto"/>
        <w:rPr>
          <w:b/>
          <w:sz w:val="36"/>
          <w:szCs w:val="36"/>
        </w:rPr>
      </w:pPr>
    </w:p>
    <w:p w:rsidR="00F358EA" w:rsidRPr="00F358EA" w:rsidRDefault="00F358EA" w:rsidP="00F358EA">
      <w:pPr>
        <w:spacing w:after="0" w:line="240" w:lineRule="auto"/>
        <w:rPr>
          <w:b/>
          <w:sz w:val="36"/>
          <w:szCs w:val="36"/>
        </w:rPr>
      </w:pPr>
    </w:p>
    <w:p w:rsidR="000B7A5C" w:rsidRPr="00F358EA" w:rsidRDefault="000B7A5C" w:rsidP="000B7A5C">
      <w:pPr>
        <w:spacing w:after="0" w:line="240" w:lineRule="auto"/>
        <w:jc w:val="center"/>
        <w:rPr>
          <w:b/>
          <w:sz w:val="36"/>
          <w:szCs w:val="36"/>
        </w:rPr>
      </w:pPr>
    </w:p>
    <w:p w:rsidR="000B7A5C" w:rsidRPr="000B7A5C" w:rsidRDefault="000B7A5C" w:rsidP="000B7A5C">
      <w:pPr>
        <w:spacing w:after="0" w:line="240" w:lineRule="auto"/>
        <w:jc w:val="center"/>
        <w:rPr>
          <w:b/>
          <w:sz w:val="72"/>
          <w:szCs w:val="72"/>
        </w:rPr>
      </w:pPr>
      <w:r w:rsidRPr="000B7A5C">
        <w:rPr>
          <w:b/>
          <w:sz w:val="72"/>
          <w:szCs w:val="72"/>
        </w:rPr>
        <w:t>Measuring CIL Outcomes:</w:t>
      </w:r>
    </w:p>
    <w:p w:rsidR="000B7A5C" w:rsidRPr="00F358EA" w:rsidRDefault="000B7A5C" w:rsidP="000B7A5C">
      <w:pPr>
        <w:spacing w:after="0" w:line="240" w:lineRule="auto"/>
        <w:jc w:val="center"/>
        <w:rPr>
          <w:b/>
          <w:sz w:val="36"/>
          <w:szCs w:val="36"/>
        </w:rPr>
      </w:pPr>
    </w:p>
    <w:p w:rsidR="000B7A5C" w:rsidRPr="00F358EA" w:rsidRDefault="000B7A5C" w:rsidP="000B7A5C">
      <w:pPr>
        <w:spacing w:after="0" w:line="240" w:lineRule="auto"/>
        <w:jc w:val="center"/>
        <w:rPr>
          <w:b/>
          <w:sz w:val="36"/>
          <w:szCs w:val="36"/>
        </w:rPr>
      </w:pPr>
      <w:r w:rsidRPr="000B7A5C">
        <w:rPr>
          <w:b/>
          <w:sz w:val="36"/>
          <w:szCs w:val="36"/>
        </w:rPr>
        <w:t xml:space="preserve">A Training </w:t>
      </w:r>
      <w:r w:rsidR="00652B30">
        <w:rPr>
          <w:b/>
          <w:sz w:val="36"/>
          <w:szCs w:val="36"/>
        </w:rPr>
        <w:t xml:space="preserve">Manual </w:t>
      </w:r>
      <w:r w:rsidRPr="000B7A5C">
        <w:rPr>
          <w:b/>
          <w:sz w:val="36"/>
          <w:szCs w:val="36"/>
        </w:rPr>
        <w:t xml:space="preserve">for the </w:t>
      </w:r>
      <w:r w:rsidR="000A2E6B">
        <w:rPr>
          <w:b/>
          <w:sz w:val="36"/>
          <w:szCs w:val="36"/>
        </w:rPr>
        <w:t xml:space="preserve">2011 </w:t>
      </w:r>
      <w:r w:rsidR="00F358EA">
        <w:rPr>
          <w:b/>
          <w:sz w:val="36"/>
          <w:szCs w:val="36"/>
        </w:rPr>
        <w:t xml:space="preserve">Field </w:t>
      </w:r>
      <w:r w:rsidRPr="000B7A5C">
        <w:rPr>
          <w:b/>
          <w:sz w:val="36"/>
          <w:szCs w:val="36"/>
        </w:rPr>
        <w:t xml:space="preserve">Test </w:t>
      </w:r>
    </w:p>
    <w:p w:rsidR="000B7A5C" w:rsidRPr="00F358EA" w:rsidRDefault="000B7A5C" w:rsidP="000B7A5C">
      <w:pPr>
        <w:spacing w:after="0" w:line="240" w:lineRule="auto"/>
        <w:jc w:val="center"/>
        <w:rPr>
          <w:sz w:val="36"/>
          <w:szCs w:val="36"/>
        </w:rPr>
      </w:pPr>
    </w:p>
    <w:p w:rsidR="000B7A5C" w:rsidRPr="00F358EA" w:rsidRDefault="000B7A5C" w:rsidP="000B7A5C">
      <w:pPr>
        <w:spacing w:after="0" w:line="240" w:lineRule="auto"/>
        <w:jc w:val="center"/>
        <w:rPr>
          <w:sz w:val="36"/>
          <w:szCs w:val="36"/>
        </w:rPr>
      </w:pPr>
    </w:p>
    <w:p w:rsidR="000B7A5C" w:rsidRPr="00F358EA" w:rsidRDefault="000B7A5C" w:rsidP="000B7A5C">
      <w:pPr>
        <w:spacing w:after="0" w:line="240" w:lineRule="auto"/>
        <w:jc w:val="center"/>
        <w:rPr>
          <w:sz w:val="36"/>
          <w:szCs w:val="36"/>
        </w:rPr>
      </w:pPr>
    </w:p>
    <w:p w:rsidR="00A62842" w:rsidRPr="00F358EA" w:rsidRDefault="00A62842" w:rsidP="000B7A5C">
      <w:pPr>
        <w:spacing w:after="0" w:line="240" w:lineRule="auto"/>
        <w:jc w:val="center"/>
        <w:rPr>
          <w:sz w:val="36"/>
          <w:szCs w:val="36"/>
        </w:rPr>
      </w:pPr>
    </w:p>
    <w:p w:rsidR="000B7A5C" w:rsidRPr="00F358EA" w:rsidRDefault="000B7A5C" w:rsidP="000B7A5C">
      <w:pPr>
        <w:spacing w:after="0" w:line="240" w:lineRule="auto"/>
        <w:jc w:val="center"/>
        <w:rPr>
          <w:sz w:val="36"/>
          <w:szCs w:val="36"/>
        </w:rPr>
      </w:pPr>
    </w:p>
    <w:p w:rsidR="000B7A5C" w:rsidRPr="00F358EA" w:rsidRDefault="000B7A5C" w:rsidP="00F358EA">
      <w:pPr>
        <w:spacing w:after="0" w:line="240" w:lineRule="auto"/>
        <w:rPr>
          <w:sz w:val="36"/>
          <w:szCs w:val="36"/>
        </w:rPr>
      </w:pPr>
    </w:p>
    <w:p w:rsidR="000B7A5C" w:rsidRDefault="000B7A5C" w:rsidP="000B7A5C">
      <w:pPr>
        <w:spacing w:after="0" w:line="240" w:lineRule="auto"/>
        <w:jc w:val="center"/>
        <w:rPr>
          <w:sz w:val="36"/>
          <w:szCs w:val="36"/>
        </w:rPr>
      </w:pPr>
    </w:p>
    <w:p w:rsidR="00F358EA" w:rsidRDefault="00F358EA" w:rsidP="000B7A5C">
      <w:pPr>
        <w:spacing w:after="0" w:line="240" w:lineRule="auto"/>
        <w:jc w:val="center"/>
        <w:rPr>
          <w:sz w:val="36"/>
          <w:szCs w:val="36"/>
        </w:rPr>
      </w:pPr>
    </w:p>
    <w:p w:rsidR="00F358EA" w:rsidRPr="00F358EA" w:rsidRDefault="00F358EA" w:rsidP="000B7A5C">
      <w:pPr>
        <w:spacing w:after="0" w:line="240" w:lineRule="auto"/>
        <w:jc w:val="center"/>
        <w:rPr>
          <w:sz w:val="36"/>
          <w:szCs w:val="36"/>
        </w:rPr>
      </w:pPr>
    </w:p>
    <w:p w:rsidR="000B7A5C" w:rsidRPr="00F358EA" w:rsidRDefault="000B7A5C" w:rsidP="000B7A5C">
      <w:pPr>
        <w:spacing w:after="0" w:line="240" w:lineRule="auto"/>
        <w:jc w:val="center"/>
        <w:rPr>
          <w:sz w:val="36"/>
          <w:szCs w:val="36"/>
        </w:rPr>
      </w:pPr>
    </w:p>
    <w:p w:rsidR="000B7A5C" w:rsidRPr="000B7A5C" w:rsidRDefault="000B7A5C" w:rsidP="000B7A5C">
      <w:pPr>
        <w:spacing w:after="0" w:line="240" w:lineRule="auto"/>
        <w:jc w:val="center"/>
        <w:rPr>
          <w:sz w:val="36"/>
          <w:szCs w:val="36"/>
        </w:rPr>
      </w:pPr>
      <w:r w:rsidRPr="000B7A5C">
        <w:rPr>
          <w:sz w:val="36"/>
          <w:szCs w:val="36"/>
        </w:rPr>
        <w:t>NCIL Outcome Measures Task Force</w:t>
      </w:r>
    </w:p>
    <w:p w:rsidR="000B7A5C" w:rsidRPr="00F358EA" w:rsidRDefault="000B7A5C" w:rsidP="000B7A5C">
      <w:pPr>
        <w:spacing w:after="0" w:line="240" w:lineRule="auto"/>
        <w:jc w:val="center"/>
        <w:rPr>
          <w:sz w:val="36"/>
          <w:szCs w:val="36"/>
        </w:rPr>
      </w:pPr>
      <w:r w:rsidRPr="000B7A5C">
        <w:rPr>
          <w:sz w:val="36"/>
          <w:szCs w:val="36"/>
        </w:rPr>
        <w:t>Bob Michael</w:t>
      </w:r>
      <w:r w:rsidR="00F358EA">
        <w:rPr>
          <w:sz w:val="36"/>
          <w:szCs w:val="36"/>
        </w:rPr>
        <w:t>s</w:t>
      </w:r>
      <w:r w:rsidRPr="000B7A5C">
        <w:rPr>
          <w:sz w:val="36"/>
          <w:szCs w:val="36"/>
        </w:rPr>
        <w:t>, chair</w:t>
      </w:r>
    </w:p>
    <w:p w:rsidR="000B7A5C" w:rsidRPr="00F358EA" w:rsidRDefault="000B7A5C" w:rsidP="008B6104">
      <w:pPr>
        <w:spacing w:after="0" w:line="240" w:lineRule="auto"/>
        <w:rPr>
          <w:sz w:val="36"/>
          <w:szCs w:val="36"/>
        </w:rPr>
      </w:pPr>
    </w:p>
    <w:p w:rsidR="000B7A5C" w:rsidRPr="00F358EA" w:rsidRDefault="000B7A5C" w:rsidP="000B7A5C">
      <w:pPr>
        <w:spacing w:after="0" w:line="240" w:lineRule="auto"/>
        <w:jc w:val="center"/>
        <w:rPr>
          <w:sz w:val="36"/>
          <w:szCs w:val="36"/>
        </w:rPr>
      </w:pPr>
    </w:p>
    <w:p w:rsidR="000B7A5C" w:rsidRPr="00F358EA" w:rsidRDefault="000B7A5C" w:rsidP="000B7A5C">
      <w:pPr>
        <w:spacing w:after="0" w:line="240" w:lineRule="auto"/>
        <w:jc w:val="center"/>
        <w:rPr>
          <w:sz w:val="36"/>
          <w:szCs w:val="36"/>
        </w:rPr>
      </w:pPr>
    </w:p>
    <w:p w:rsidR="00A62842" w:rsidRDefault="000A2E6B" w:rsidP="00A62842">
      <w:pPr>
        <w:spacing w:after="0" w:line="240" w:lineRule="auto"/>
        <w:jc w:val="center"/>
        <w:rPr>
          <w:b/>
        </w:rPr>
      </w:pPr>
      <w:r>
        <w:rPr>
          <w:sz w:val="36"/>
          <w:szCs w:val="36"/>
        </w:rPr>
        <w:t xml:space="preserve">December </w:t>
      </w:r>
      <w:r w:rsidR="00202EFA">
        <w:rPr>
          <w:sz w:val="36"/>
          <w:szCs w:val="36"/>
        </w:rPr>
        <w:t>1</w:t>
      </w:r>
      <w:r w:rsidR="001656D4">
        <w:rPr>
          <w:sz w:val="36"/>
          <w:szCs w:val="36"/>
        </w:rPr>
        <w:t>9</w:t>
      </w:r>
      <w:r w:rsidR="00250C99">
        <w:rPr>
          <w:sz w:val="36"/>
          <w:szCs w:val="36"/>
        </w:rPr>
        <w:t xml:space="preserve">, </w:t>
      </w:r>
      <w:r w:rsidR="000B7A5C" w:rsidRPr="000B7A5C">
        <w:rPr>
          <w:sz w:val="36"/>
          <w:szCs w:val="36"/>
        </w:rPr>
        <w:t>20</w:t>
      </w:r>
      <w:r>
        <w:rPr>
          <w:sz w:val="36"/>
          <w:szCs w:val="36"/>
        </w:rPr>
        <w:t>10</w:t>
      </w:r>
    </w:p>
    <w:p w:rsidR="00A62842" w:rsidRDefault="00A62842" w:rsidP="00A62842">
      <w:pPr>
        <w:spacing w:after="0" w:line="240" w:lineRule="auto"/>
        <w:rPr>
          <w:b/>
        </w:rPr>
      </w:pPr>
    </w:p>
    <w:p w:rsidR="008B6104" w:rsidRDefault="008B6104" w:rsidP="008B6104">
      <w:pPr>
        <w:pStyle w:val="Footer"/>
        <w:rPr>
          <w:rFonts w:ascii="Arial" w:hAnsi="Arial" w:cs="Arial"/>
          <w:sz w:val="18"/>
          <w:szCs w:val="18"/>
        </w:rPr>
      </w:pPr>
      <w:r>
        <w:rPr>
          <w:rFonts w:ascii="Arial" w:hAnsi="Arial" w:cs="Arial"/>
          <w:sz w:val="18"/>
          <w:szCs w:val="18"/>
        </w:rPr>
        <w:t>Used with permission by the CIL-NET, a part of the IL NET national training and technical assistance project for centers for independent living (CIL-NET) and statewide independent living councils (SILC-NET). The IL NET is operated by Independent Living Research Utilization (ILRU) at TIRR|Memorial Hermann in partnership with the National Council on Independent Living (NCIL) and the Association of Programs for Rural Independent Living (APRIL). The CIL-NET is funded by the U.S. Department of Education, Rehabilitation Services Administration under grant number H132B070002. No official endorsement by the Department of Education of these materials should be inferred.</w:t>
      </w:r>
    </w:p>
    <w:p w:rsidR="00076E4F" w:rsidRPr="00E30B89" w:rsidRDefault="00076E4F" w:rsidP="00076E4F">
      <w:pPr>
        <w:spacing w:after="0" w:line="240" w:lineRule="auto"/>
        <w:rPr>
          <w:sz w:val="24"/>
          <w:szCs w:val="24"/>
        </w:rPr>
      </w:pPr>
      <w:r>
        <w:rPr>
          <w:sz w:val="24"/>
          <w:szCs w:val="24"/>
        </w:rPr>
        <w:lastRenderedPageBreak/>
        <w:t>We wrote t</w:t>
      </w:r>
      <w:r w:rsidR="00067C6B" w:rsidRPr="00E30B89">
        <w:rPr>
          <w:sz w:val="24"/>
          <w:szCs w:val="24"/>
        </w:rPr>
        <w:t xml:space="preserve">his </w:t>
      </w:r>
      <w:r w:rsidR="00652B30">
        <w:rPr>
          <w:sz w:val="24"/>
          <w:szCs w:val="24"/>
        </w:rPr>
        <w:t xml:space="preserve">training manual to </w:t>
      </w:r>
      <w:r>
        <w:rPr>
          <w:sz w:val="24"/>
          <w:szCs w:val="24"/>
        </w:rPr>
        <w:t xml:space="preserve">help you </w:t>
      </w:r>
      <w:r w:rsidR="00652B30">
        <w:rPr>
          <w:sz w:val="24"/>
          <w:szCs w:val="24"/>
        </w:rPr>
        <w:t xml:space="preserve">gather </w:t>
      </w:r>
      <w:r w:rsidR="00067C6B" w:rsidRPr="00E30B89">
        <w:rPr>
          <w:sz w:val="24"/>
          <w:szCs w:val="24"/>
        </w:rPr>
        <w:t>outcome data</w:t>
      </w:r>
      <w:r w:rsidR="00955BA0" w:rsidRPr="00E30B89">
        <w:rPr>
          <w:sz w:val="24"/>
          <w:szCs w:val="24"/>
        </w:rPr>
        <w:t xml:space="preserve"> during our </w:t>
      </w:r>
      <w:r w:rsidR="00652B30">
        <w:rPr>
          <w:sz w:val="24"/>
          <w:szCs w:val="24"/>
        </w:rPr>
        <w:t xml:space="preserve">2011 </w:t>
      </w:r>
      <w:r w:rsidR="00955BA0" w:rsidRPr="00E30B89">
        <w:rPr>
          <w:sz w:val="24"/>
          <w:szCs w:val="24"/>
        </w:rPr>
        <w:t>field test</w:t>
      </w:r>
      <w:r w:rsidR="00652B30">
        <w:rPr>
          <w:sz w:val="24"/>
          <w:szCs w:val="24"/>
        </w:rPr>
        <w:t xml:space="preserve">.  </w:t>
      </w:r>
      <w:r>
        <w:rPr>
          <w:sz w:val="24"/>
          <w:szCs w:val="24"/>
        </w:rPr>
        <w:t>The specific instructions start on page 5, but w</w:t>
      </w:r>
      <w:r w:rsidR="00652B30">
        <w:rPr>
          <w:sz w:val="24"/>
          <w:szCs w:val="24"/>
        </w:rPr>
        <w:t xml:space="preserve">e want </w:t>
      </w:r>
      <w:r w:rsidR="00067C6B" w:rsidRPr="00E30B89">
        <w:rPr>
          <w:sz w:val="24"/>
          <w:szCs w:val="24"/>
        </w:rPr>
        <w:t xml:space="preserve">you </w:t>
      </w:r>
      <w:r>
        <w:rPr>
          <w:sz w:val="24"/>
          <w:szCs w:val="24"/>
        </w:rPr>
        <w:t xml:space="preserve">to understand the background for your work, so we’re including these questions and answers.  </w:t>
      </w:r>
      <w:r w:rsidRPr="00E30B89">
        <w:rPr>
          <w:sz w:val="24"/>
          <w:szCs w:val="24"/>
        </w:rPr>
        <w:t>If you’re unclear about</w:t>
      </w:r>
      <w:r>
        <w:rPr>
          <w:sz w:val="24"/>
          <w:szCs w:val="24"/>
        </w:rPr>
        <w:t xml:space="preserve"> anything at all, </w:t>
      </w:r>
      <w:r w:rsidRPr="00E30B89">
        <w:rPr>
          <w:sz w:val="24"/>
          <w:szCs w:val="24"/>
        </w:rPr>
        <w:t xml:space="preserve">please </w:t>
      </w:r>
      <w:r>
        <w:rPr>
          <w:sz w:val="24"/>
          <w:szCs w:val="24"/>
        </w:rPr>
        <w:t>let us know right away.</w:t>
      </w:r>
    </w:p>
    <w:p w:rsidR="00076E4F" w:rsidRPr="00E30B89" w:rsidRDefault="00076E4F" w:rsidP="00A62842">
      <w:pPr>
        <w:spacing w:after="0" w:line="240" w:lineRule="auto"/>
        <w:rPr>
          <w:sz w:val="24"/>
          <w:szCs w:val="24"/>
        </w:rPr>
      </w:pPr>
    </w:p>
    <w:p w:rsidR="00067C6B" w:rsidRPr="00E30B89" w:rsidRDefault="00652B30" w:rsidP="00A62842">
      <w:pPr>
        <w:spacing w:after="0" w:line="240" w:lineRule="auto"/>
        <w:rPr>
          <w:sz w:val="24"/>
          <w:szCs w:val="24"/>
        </w:rPr>
      </w:pPr>
      <w:r>
        <w:rPr>
          <w:sz w:val="24"/>
          <w:szCs w:val="24"/>
        </w:rPr>
        <w:t xml:space="preserve">During the field test, </w:t>
      </w:r>
      <w:r w:rsidR="00A4464C" w:rsidRPr="00E30B89">
        <w:rPr>
          <w:sz w:val="24"/>
          <w:szCs w:val="24"/>
        </w:rPr>
        <w:t xml:space="preserve">there are three ways you can </w:t>
      </w:r>
      <w:r w:rsidR="007B0E1D" w:rsidRPr="00E30B89">
        <w:rPr>
          <w:sz w:val="24"/>
          <w:szCs w:val="24"/>
        </w:rPr>
        <w:t xml:space="preserve">ask </w:t>
      </w:r>
      <w:r w:rsidR="00A4464C" w:rsidRPr="00E30B89">
        <w:rPr>
          <w:sz w:val="24"/>
          <w:szCs w:val="24"/>
        </w:rPr>
        <w:t>questions, share observations</w:t>
      </w:r>
      <w:r w:rsidR="007B0E1D" w:rsidRPr="00E30B89">
        <w:rPr>
          <w:sz w:val="24"/>
          <w:szCs w:val="24"/>
        </w:rPr>
        <w:t>,</w:t>
      </w:r>
      <w:r w:rsidR="00A4464C" w:rsidRPr="00E30B89">
        <w:rPr>
          <w:sz w:val="24"/>
          <w:szCs w:val="24"/>
        </w:rPr>
        <w:t xml:space="preserve"> or </w:t>
      </w:r>
      <w:r w:rsidR="007B0E1D" w:rsidRPr="00E30B89">
        <w:rPr>
          <w:sz w:val="24"/>
          <w:szCs w:val="24"/>
        </w:rPr>
        <w:t>make suggestions</w:t>
      </w:r>
      <w:r w:rsidR="00D912C5" w:rsidRPr="00E30B89">
        <w:rPr>
          <w:sz w:val="24"/>
          <w:szCs w:val="24"/>
        </w:rPr>
        <w:t xml:space="preserve">.  </w:t>
      </w:r>
      <w:r w:rsidR="00A4464C" w:rsidRPr="00E30B89">
        <w:rPr>
          <w:sz w:val="24"/>
          <w:szCs w:val="24"/>
        </w:rPr>
        <w:t>First, we will have confere</w:t>
      </w:r>
      <w:r w:rsidR="007B0E1D" w:rsidRPr="00E30B89">
        <w:rPr>
          <w:sz w:val="24"/>
          <w:szCs w:val="24"/>
        </w:rPr>
        <w:t>nce calls</w:t>
      </w:r>
      <w:r w:rsidR="00A4464C" w:rsidRPr="00E30B89">
        <w:rPr>
          <w:sz w:val="24"/>
          <w:szCs w:val="24"/>
        </w:rPr>
        <w:t xml:space="preserve"> </w:t>
      </w:r>
      <w:r w:rsidR="00D912C5" w:rsidRPr="00E30B89">
        <w:rPr>
          <w:sz w:val="24"/>
          <w:szCs w:val="24"/>
        </w:rPr>
        <w:t xml:space="preserve">before, </w:t>
      </w:r>
      <w:r w:rsidR="00A4464C" w:rsidRPr="00E30B89">
        <w:rPr>
          <w:sz w:val="24"/>
          <w:szCs w:val="24"/>
        </w:rPr>
        <w:t>during</w:t>
      </w:r>
      <w:r w:rsidR="00D912C5" w:rsidRPr="00E30B89">
        <w:rPr>
          <w:sz w:val="24"/>
          <w:szCs w:val="24"/>
        </w:rPr>
        <w:t>, and after</w:t>
      </w:r>
      <w:r w:rsidR="00A4464C" w:rsidRPr="00E30B89">
        <w:rPr>
          <w:sz w:val="24"/>
          <w:szCs w:val="24"/>
        </w:rPr>
        <w:t xml:space="preserve"> the data collection.  Second, we will have regular </w:t>
      </w:r>
      <w:r w:rsidR="00C7128E">
        <w:rPr>
          <w:sz w:val="24"/>
          <w:szCs w:val="24"/>
        </w:rPr>
        <w:t xml:space="preserve">discussions </w:t>
      </w:r>
      <w:r w:rsidR="00A4464C" w:rsidRPr="00E30B89">
        <w:rPr>
          <w:sz w:val="24"/>
          <w:szCs w:val="24"/>
        </w:rPr>
        <w:t xml:space="preserve">over our </w:t>
      </w:r>
      <w:r w:rsidR="007B0E1D" w:rsidRPr="00E30B89">
        <w:rPr>
          <w:sz w:val="24"/>
          <w:szCs w:val="24"/>
        </w:rPr>
        <w:t xml:space="preserve">electronic </w:t>
      </w:r>
      <w:r w:rsidR="00A4464C" w:rsidRPr="00E30B89">
        <w:rPr>
          <w:sz w:val="24"/>
          <w:szCs w:val="24"/>
        </w:rPr>
        <w:t xml:space="preserve">group </w:t>
      </w:r>
      <w:r>
        <w:rPr>
          <w:sz w:val="24"/>
          <w:szCs w:val="24"/>
        </w:rPr>
        <w:t xml:space="preserve">that we’ve </w:t>
      </w:r>
      <w:r w:rsidR="00A4464C" w:rsidRPr="00E30B89">
        <w:rPr>
          <w:sz w:val="24"/>
          <w:szCs w:val="24"/>
        </w:rPr>
        <w:t xml:space="preserve">created for </w:t>
      </w:r>
      <w:r w:rsidR="00C7128E">
        <w:rPr>
          <w:sz w:val="24"/>
          <w:szCs w:val="24"/>
        </w:rPr>
        <w:t xml:space="preserve">just that purpose; </w:t>
      </w:r>
      <w:r>
        <w:rPr>
          <w:sz w:val="24"/>
          <w:szCs w:val="24"/>
        </w:rPr>
        <w:t>you’r</w:t>
      </w:r>
      <w:r w:rsidR="007B0E1D" w:rsidRPr="00E30B89">
        <w:rPr>
          <w:sz w:val="24"/>
          <w:szCs w:val="24"/>
        </w:rPr>
        <w:t>e already on this list, so</w:t>
      </w:r>
      <w:r w:rsidR="00C7128E">
        <w:rPr>
          <w:sz w:val="24"/>
          <w:szCs w:val="24"/>
        </w:rPr>
        <w:t xml:space="preserve"> </w:t>
      </w:r>
      <w:r w:rsidR="00050962">
        <w:rPr>
          <w:sz w:val="24"/>
          <w:szCs w:val="24"/>
        </w:rPr>
        <w:t xml:space="preserve">don’t </w:t>
      </w:r>
      <w:r w:rsidR="00C7128E">
        <w:rPr>
          <w:sz w:val="24"/>
          <w:szCs w:val="24"/>
        </w:rPr>
        <w:t>worry</w:t>
      </w:r>
      <w:r w:rsidR="00A4464C" w:rsidRPr="00E30B89">
        <w:rPr>
          <w:sz w:val="24"/>
          <w:szCs w:val="24"/>
        </w:rPr>
        <w:t xml:space="preserve">.  Third, </w:t>
      </w:r>
      <w:r w:rsidR="00D350DF">
        <w:rPr>
          <w:sz w:val="24"/>
          <w:szCs w:val="24"/>
        </w:rPr>
        <w:t>Project Coordinator</w:t>
      </w:r>
      <w:r w:rsidR="00FD3CB0">
        <w:rPr>
          <w:sz w:val="24"/>
          <w:szCs w:val="24"/>
        </w:rPr>
        <w:t xml:space="preserve"> </w:t>
      </w:r>
      <w:r w:rsidR="00A4464C" w:rsidRPr="00E30B89">
        <w:rPr>
          <w:sz w:val="24"/>
          <w:szCs w:val="24"/>
        </w:rPr>
        <w:t>Bob Michaels</w:t>
      </w:r>
      <w:r w:rsidR="00FD3CB0">
        <w:rPr>
          <w:sz w:val="24"/>
          <w:szCs w:val="24"/>
        </w:rPr>
        <w:t xml:space="preserve"> </w:t>
      </w:r>
      <w:r w:rsidR="00A4464C" w:rsidRPr="00E30B89">
        <w:rPr>
          <w:sz w:val="24"/>
          <w:szCs w:val="24"/>
        </w:rPr>
        <w:t xml:space="preserve">is at </w:t>
      </w:r>
      <w:hyperlink r:id="rId7" w:history="1">
        <w:r w:rsidR="00A62F30" w:rsidRPr="003D13E8">
          <w:rPr>
            <w:rStyle w:val="Hyperlink"/>
            <w:sz w:val="24"/>
            <w:szCs w:val="24"/>
          </w:rPr>
          <w:t>RMichaels1@cox.net</w:t>
        </w:r>
      </w:hyperlink>
      <w:r w:rsidR="007B0E1D" w:rsidRPr="00E30B89">
        <w:rPr>
          <w:sz w:val="24"/>
          <w:szCs w:val="24"/>
        </w:rPr>
        <w:t xml:space="preserve"> if you prefer to </w:t>
      </w:r>
      <w:r w:rsidR="00050962">
        <w:rPr>
          <w:sz w:val="24"/>
          <w:szCs w:val="24"/>
        </w:rPr>
        <w:t xml:space="preserve">email </w:t>
      </w:r>
      <w:r w:rsidR="007B0E1D" w:rsidRPr="00E30B89">
        <w:rPr>
          <w:sz w:val="24"/>
          <w:szCs w:val="24"/>
        </w:rPr>
        <w:t>him privately.</w:t>
      </w:r>
    </w:p>
    <w:p w:rsidR="00A4464C" w:rsidRPr="00E30B89" w:rsidRDefault="00A4464C" w:rsidP="00A62842">
      <w:pPr>
        <w:spacing w:after="0" w:line="240" w:lineRule="auto"/>
        <w:rPr>
          <w:sz w:val="24"/>
          <w:szCs w:val="24"/>
        </w:rPr>
      </w:pPr>
    </w:p>
    <w:p w:rsidR="007410DD" w:rsidRPr="00E30B89" w:rsidRDefault="005E0333" w:rsidP="00165426">
      <w:pPr>
        <w:spacing w:after="0" w:line="240" w:lineRule="auto"/>
        <w:rPr>
          <w:b/>
          <w:sz w:val="24"/>
          <w:szCs w:val="24"/>
        </w:rPr>
      </w:pPr>
      <w:r w:rsidRPr="00E30B89">
        <w:rPr>
          <w:b/>
          <w:sz w:val="24"/>
          <w:szCs w:val="24"/>
        </w:rPr>
        <w:t>What are the basics of the “outcome</w:t>
      </w:r>
      <w:r w:rsidR="009F3EDE" w:rsidRPr="00E30B89">
        <w:rPr>
          <w:b/>
          <w:sz w:val="24"/>
          <w:szCs w:val="24"/>
        </w:rPr>
        <w:t>s</w:t>
      </w:r>
      <w:r w:rsidR="003663C4" w:rsidRPr="00E30B89">
        <w:rPr>
          <w:b/>
          <w:sz w:val="24"/>
          <w:szCs w:val="24"/>
        </w:rPr>
        <w:t xml:space="preserve"> </w:t>
      </w:r>
      <w:r w:rsidRPr="00E30B89">
        <w:rPr>
          <w:b/>
          <w:sz w:val="24"/>
          <w:szCs w:val="24"/>
        </w:rPr>
        <w:t>movement”?</w:t>
      </w:r>
    </w:p>
    <w:p w:rsidR="005E0333" w:rsidRPr="00E30B89" w:rsidRDefault="005E0333" w:rsidP="00165426">
      <w:pPr>
        <w:spacing w:after="0" w:line="240" w:lineRule="auto"/>
        <w:rPr>
          <w:sz w:val="24"/>
          <w:szCs w:val="24"/>
        </w:rPr>
      </w:pPr>
    </w:p>
    <w:p w:rsidR="00C553E1" w:rsidRPr="00E30B89" w:rsidRDefault="00C553E1" w:rsidP="00C553E1">
      <w:pPr>
        <w:spacing w:after="0" w:line="240" w:lineRule="auto"/>
        <w:rPr>
          <w:sz w:val="24"/>
          <w:szCs w:val="24"/>
        </w:rPr>
      </w:pPr>
      <w:r w:rsidRPr="00E30B89">
        <w:rPr>
          <w:sz w:val="24"/>
          <w:szCs w:val="24"/>
        </w:rPr>
        <w:t>The outcome</w:t>
      </w:r>
      <w:r w:rsidR="009F3EDE" w:rsidRPr="00E30B89">
        <w:rPr>
          <w:sz w:val="24"/>
          <w:szCs w:val="24"/>
        </w:rPr>
        <w:t>s</w:t>
      </w:r>
      <w:r w:rsidRPr="00E30B89">
        <w:rPr>
          <w:sz w:val="24"/>
          <w:szCs w:val="24"/>
        </w:rPr>
        <w:t xml:space="preserve"> movement is really pretty simple.  In the past, it was enough for </w:t>
      </w:r>
      <w:r w:rsidR="00C7128E">
        <w:rPr>
          <w:sz w:val="24"/>
          <w:szCs w:val="24"/>
        </w:rPr>
        <w:t xml:space="preserve">us </w:t>
      </w:r>
      <w:r w:rsidRPr="00E30B89">
        <w:rPr>
          <w:sz w:val="24"/>
          <w:szCs w:val="24"/>
        </w:rPr>
        <w:t>to have good intentions and to work hard</w:t>
      </w:r>
      <w:r w:rsidR="005F55DF">
        <w:rPr>
          <w:sz w:val="24"/>
          <w:szCs w:val="24"/>
        </w:rPr>
        <w:t xml:space="preserve"> -- </w:t>
      </w:r>
      <w:r w:rsidRPr="00E30B89">
        <w:rPr>
          <w:i/>
          <w:sz w:val="24"/>
          <w:szCs w:val="24"/>
        </w:rPr>
        <w:t>motiv</w:t>
      </w:r>
      <w:r w:rsidR="00603058" w:rsidRPr="00E30B89">
        <w:rPr>
          <w:i/>
          <w:sz w:val="24"/>
          <w:szCs w:val="24"/>
        </w:rPr>
        <w:t>es</w:t>
      </w:r>
      <w:r w:rsidRPr="00E30B89">
        <w:rPr>
          <w:sz w:val="24"/>
          <w:szCs w:val="24"/>
        </w:rPr>
        <w:t xml:space="preserve"> and </w:t>
      </w:r>
      <w:r w:rsidRPr="00E30B89">
        <w:rPr>
          <w:i/>
          <w:sz w:val="24"/>
          <w:szCs w:val="24"/>
        </w:rPr>
        <w:t>efforts</w:t>
      </w:r>
      <w:r w:rsidRPr="00E30B89">
        <w:rPr>
          <w:sz w:val="24"/>
          <w:szCs w:val="24"/>
        </w:rPr>
        <w:t xml:space="preserve"> were what counted.  More recently, </w:t>
      </w:r>
      <w:r w:rsidR="005F55DF">
        <w:rPr>
          <w:sz w:val="24"/>
          <w:szCs w:val="24"/>
        </w:rPr>
        <w:t xml:space="preserve">our </w:t>
      </w:r>
      <w:r w:rsidRPr="00E30B89">
        <w:rPr>
          <w:i/>
          <w:sz w:val="24"/>
          <w:szCs w:val="24"/>
        </w:rPr>
        <w:t>outputs</w:t>
      </w:r>
      <w:r w:rsidRPr="00E30B89">
        <w:rPr>
          <w:sz w:val="24"/>
          <w:szCs w:val="24"/>
        </w:rPr>
        <w:t xml:space="preserve"> became </w:t>
      </w:r>
      <w:r w:rsidR="00955BA0" w:rsidRPr="00E30B89">
        <w:rPr>
          <w:sz w:val="24"/>
          <w:szCs w:val="24"/>
        </w:rPr>
        <w:t xml:space="preserve">important; </w:t>
      </w:r>
      <w:r w:rsidRPr="00E30B89">
        <w:rPr>
          <w:sz w:val="24"/>
          <w:szCs w:val="24"/>
        </w:rPr>
        <w:t>that is, we counted how many people we worked with.</w:t>
      </w:r>
    </w:p>
    <w:p w:rsidR="00C553E1" w:rsidRPr="00E30B89" w:rsidRDefault="00C553E1" w:rsidP="00C553E1">
      <w:pPr>
        <w:spacing w:after="0" w:line="240" w:lineRule="auto"/>
        <w:rPr>
          <w:sz w:val="24"/>
          <w:szCs w:val="24"/>
        </w:rPr>
      </w:pPr>
    </w:p>
    <w:p w:rsidR="00D4348D" w:rsidRPr="00E30B89" w:rsidRDefault="00C553E1" w:rsidP="00F15BDF">
      <w:pPr>
        <w:spacing w:after="0" w:line="240" w:lineRule="auto"/>
        <w:rPr>
          <w:sz w:val="24"/>
          <w:szCs w:val="24"/>
        </w:rPr>
      </w:pPr>
      <w:r w:rsidRPr="00E30B89">
        <w:rPr>
          <w:sz w:val="24"/>
          <w:szCs w:val="24"/>
        </w:rPr>
        <w:t xml:space="preserve">Now, though, it’s not </w:t>
      </w:r>
      <w:r w:rsidR="005F55DF">
        <w:rPr>
          <w:sz w:val="24"/>
          <w:szCs w:val="24"/>
        </w:rPr>
        <w:t xml:space="preserve">enough </w:t>
      </w:r>
      <w:r w:rsidR="003663C4" w:rsidRPr="00E30B89">
        <w:rPr>
          <w:sz w:val="24"/>
          <w:szCs w:val="24"/>
        </w:rPr>
        <w:t>to have good intentions, work hard, or e</w:t>
      </w:r>
      <w:r w:rsidR="00603058" w:rsidRPr="00E30B89">
        <w:rPr>
          <w:sz w:val="24"/>
          <w:szCs w:val="24"/>
        </w:rPr>
        <w:t xml:space="preserve">ven work with a lot of people.  </w:t>
      </w:r>
      <w:r w:rsidR="00C7128E">
        <w:rPr>
          <w:sz w:val="24"/>
          <w:szCs w:val="24"/>
        </w:rPr>
        <w:t>W</w:t>
      </w:r>
      <w:r w:rsidR="005F55DF">
        <w:rPr>
          <w:sz w:val="24"/>
          <w:szCs w:val="24"/>
        </w:rPr>
        <w:t xml:space="preserve">e need to </w:t>
      </w:r>
      <w:r w:rsidR="00603058" w:rsidRPr="00E30B89">
        <w:rPr>
          <w:sz w:val="24"/>
          <w:szCs w:val="24"/>
        </w:rPr>
        <w:t xml:space="preserve">achieve </w:t>
      </w:r>
      <w:r w:rsidR="00F15BDF" w:rsidRPr="00E30B89">
        <w:rPr>
          <w:i/>
          <w:sz w:val="24"/>
          <w:szCs w:val="24"/>
        </w:rPr>
        <w:t xml:space="preserve">positive benefits </w:t>
      </w:r>
      <w:r w:rsidR="005F55DF">
        <w:rPr>
          <w:sz w:val="24"/>
          <w:szCs w:val="24"/>
        </w:rPr>
        <w:t xml:space="preserve">in lives or communities – we need </w:t>
      </w:r>
      <w:r w:rsidR="00F15BDF" w:rsidRPr="00E30B89">
        <w:rPr>
          <w:sz w:val="24"/>
          <w:szCs w:val="24"/>
        </w:rPr>
        <w:t>to achieve success</w:t>
      </w:r>
      <w:r w:rsidR="00955BA0" w:rsidRPr="00E30B89">
        <w:rPr>
          <w:sz w:val="24"/>
          <w:szCs w:val="24"/>
        </w:rPr>
        <w:t xml:space="preserve">ful </w:t>
      </w:r>
      <w:r w:rsidR="00955BA0" w:rsidRPr="00E30B89">
        <w:rPr>
          <w:i/>
          <w:sz w:val="24"/>
          <w:szCs w:val="24"/>
        </w:rPr>
        <w:t>outcomes</w:t>
      </w:r>
      <w:r w:rsidR="00F15BDF" w:rsidRPr="00E30B89">
        <w:rPr>
          <w:sz w:val="24"/>
          <w:szCs w:val="24"/>
        </w:rPr>
        <w:t xml:space="preserve">.  </w:t>
      </w:r>
      <w:r w:rsidR="005F55DF">
        <w:rPr>
          <w:sz w:val="24"/>
          <w:szCs w:val="24"/>
        </w:rPr>
        <w:t>Good nonprofit</w:t>
      </w:r>
      <w:r w:rsidR="00076E4F">
        <w:rPr>
          <w:sz w:val="24"/>
          <w:szCs w:val="24"/>
        </w:rPr>
        <w:t xml:space="preserve"> agencies</w:t>
      </w:r>
      <w:r w:rsidR="005F55DF">
        <w:rPr>
          <w:sz w:val="24"/>
          <w:szCs w:val="24"/>
        </w:rPr>
        <w:t xml:space="preserve"> </w:t>
      </w:r>
      <w:r w:rsidR="00F15BDF" w:rsidRPr="00E30B89">
        <w:rPr>
          <w:sz w:val="24"/>
          <w:szCs w:val="24"/>
        </w:rPr>
        <w:t xml:space="preserve">define </w:t>
      </w:r>
      <w:r w:rsidR="00652B30">
        <w:rPr>
          <w:sz w:val="24"/>
          <w:szCs w:val="24"/>
        </w:rPr>
        <w:t>success</w:t>
      </w:r>
      <w:r w:rsidR="00F15BDF" w:rsidRPr="00E30B89">
        <w:rPr>
          <w:sz w:val="24"/>
          <w:szCs w:val="24"/>
        </w:rPr>
        <w:t xml:space="preserve">, </w:t>
      </w:r>
      <w:r w:rsidR="00603058" w:rsidRPr="00E30B89">
        <w:rPr>
          <w:sz w:val="24"/>
          <w:szCs w:val="24"/>
        </w:rPr>
        <w:t xml:space="preserve">find a way to </w:t>
      </w:r>
      <w:r w:rsidR="00F15BDF" w:rsidRPr="00E30B89">
        <w:rPr>
          <w:sz w:val="24"/>
          <w:szCs w:val="24"/>
        </w:rPr>
        <w:t xml:space="preserve">measure it, analyze progress, </w:t>
      </w:r>
      <w:r w:rsidR="00603058" w:rsidRPr="00E30B89">
        <w:rPr>
          <w:sz w:val="24"/>
          <w:szCs w:val="24"/>
        </w:rPr>
        <w:t xml:space="preserve">review </w:t>
      </w:r>
      <w:r w:rsidR="005F55DF">
        <w:rPr>
          <w:sz w:val="24"/>
          <w:szCs w:val="24"/>
        </w:rPr>
        <w:t xml:space="preserve">how they’re doing, </w:t>
      </w:r>
      <w:r w:rsidR="00F15BDF" w:rsidRPr="00E30B89">
        <w:rPr>
          <w:sz w:val="24"/>
          <w:szCs w:val="24"/>
        </w:rPr>
        <w:t xml:space="preserve">then take steps to </w:t>
      </w:r>
      <w:r w:rsidR="00D4348D" w:rsidRPr="00E30B89">
        <w:rPr>
          <w:sz w:val="24"/>
          <w:szCs w:val="24"/>
        </w:rPr>
        <w:t>improve</w:t>
      </w:r>
      <w:r w:rsidR="00F15BDF" w:rsidRPr="00E30B89">
        <w:rPr>
          <w:sz w:val="24"/>
          <w:szCs w:val="24"/>
        </w:rPr>
        <w:t>.  This is the outcomes move</w:t>
      </w:r>
      <w:r w:rsidR="00C7128E">
        <w:rPr>
          <w:sz w:val="24"/>
          <w:szCs w:val="24"/>
        </w:rPr>
        <w:t>ment, or what some people call “managing for results”</w:t>
      </w:r>
      <w:r w:rsidR="00F15BDF" w:rsidRPr="00E30B89">
        <w:rPr>
          <w:sz w:val="24"/>
          <w:szCs w:val="24"/>
        </w:rPr>
        <w:t xml:space="preserve"> or “results-based management”.</w:t>
      </w:r>
    </w:p>
    <w:p w:rsidR="005E0333" w:rsidRPr="00E30B89" w:rsidRDefault="005E0333" w:rsidP="00165426">
      <w:pPr>
        <w:spacing w:after="0" w:line="240" w:lineRule="auto"/>
        <w:rPr>
          <w:sz w:val="24"/>
          <w:szCs w:val="24"/>
        </w:rPr>
      </w:pPr>
    </w:p>
    <w:p w:rsidR="00D4348D" w:rsidRPr="00E30B89" w:rsidRDefault="00D4348D" w:rsidP="00165426">
      <w:pPr>
        <w:spacing w:after="0" w:line="240" w:lineRule="auto"/>
        <w:rPr>
          <w:b/>
          <w:sz w:val="24"/>
          <w:szCs w:val="24"/>
        </w:rPr>
      </w:pPr>
      <w:r w:rsidRPr="00E30B89">
        <w:rPr>
          <w:b/>
          <w:sz w:val="24"/>
          <w:szCs w:val="24"/>
        </w:rPr>
        <w:t xml:space="preserve">How important is </w:t>
      </w:r>
      <w:r w:rsidR="00F15BDF" w:rsidRPr="00E30B89">
        <w:rPr>
          <w:b/>
          <w:sz w:val="24"/>
          <w:szCs w:val="24"/>
        </w:rPr>
        <w:t xml:space="preserve">the </w:t>
      </w:r>
      <w:r w:rsidRPr="00E30B89">
        <w:rPr>
          <w:b/>
          <w:sz w:val="24"/>
          <w:szCs w:val="24"/>
        </w:rPr>
        <w:t>outcome</w:t>
      </w:r>
      <w:r w:rsidR="00F15BDF" w:rsidRPr="00E30B89">
        <w:rPr>
          <w:b/>
          <w:sz w:val="24"/>
          <w:szCs w:val="24"/>
        </w:rPr>
        <w:t>s</w:t>
      </w:r>
      <w:r w:rsidRPr="00E30B89">
        <w:rPr>
          <w:b/>
          <w:sz w:val="24"/>
          <w:szCs w:val="24"/>
        </w:rPr>
        <w:t xml:space="preserve"> movement?</w:t>
      </w:r>
    </w:p>
    <w:p w:rsidR="00D4348D" w:rsidRPr="00E30B89" w:rsidRDefault="00D4348D" w:rsidP="00165426">
      <w:pPr>
        <w:spacing w:after="0" w:line="240" w:lineRule="auto"/>
        <w:rPr>
          <w:sz w:val="24"/>
          <w:szCs w:val="24"/>
        </w:rPr>
      </w:pPr>
    </w:p>
    <w:p w:rsidR="00D4348D" w:rsidRPr="00E30B89" w:rsidRDefault="009F3EDE" w:rsidP="009F3EDE">
      <w:pPr>
        <w:spacing w:after="0" w:line="240" w:lineRule="auto"/>
        <w:rPr>
          <w:sz w:val="24"/>
          <w:szCs w:val="24"/>
        </w:rPr>
      </w:pPr>
      <w:r w:rsidRPr="00E30B89">
        <w:rPr>
          <w:sz w:val="24"/>
          <w:szCs w:val="24"/>
        </w:rPr>
        <w:t xml:space="preserve">The short answer is “very important”, but you know that already.  </w:t>
      </w:r>
      <w:r w:rsidR="009A6A41" w:rsidRPr="00E30B89">
        <w:rPr>
          <w:sz w:val="24"/>
          <w:szCs w:val="24"/>
        </w:rPr>
        <w:t>Governments, foun</w:t>
      </w:r>
      <w:r w:rsidRPr="00E30B89">
        <w:rPr>
          <w:sz w:val="24"/>
          <w:szCs w:val="24"/>
        </w:rPr>
        <w:t xml:space="preserve">dations, nonprofit associations, certifying agencies, and other </w:t>
      </w:r>
      <w:r w:rsidR="000D7FB5">
        <w:rPr>
          <w:sz w:val="24"/>
          <w:szCs w:val="24"/>
        </w:rPr>
        <w:t xml:space="preserve">groups </w:t>
      </w:r>
      <w:r w:rsidR="007F188D">
        <w:rPr>
          <w:sz w:val="24"/>
          <w:szCs w:val="24"/>
        </w:rPr>
        <w:t xml:space="preserve">now </w:t>
      </w:r>
      <w:r w:rsidR="000D7FB5">
        <w:rPr>
          <w:sz w:val="24"/>
          <w:szCs w:val="24"/>
        </w:rPr>
        <w:t xml:space="preserve">require </w:t>
      </w:r>
      <w:r w:rsidR="007F188D">
        <w:rPr>
          <w:sz w:val="24"/>
          <w:szCs w:val="24"/>
        </w:rPr>
        <w:t xml:space="preserve">us to </w:t>
      </w:r>
      <w:r w:rsidRPr="00E30B89">
        <w:rPr>
          <w:sz w:val="24"/>
          <w:szCs w:val="24"/>
        </w:rPr>
        <w:t xml:space="preserve">focus on outcomes.  CIL </w:t>
      </w:r>
      <w:r w:rsidR="00C2624B" w:rsidRPr="00E30B89">
        <w:rPr>
          <w:sz w:val="24"/>
          <w:szCs w:val="24"/>
        </w:rPr>
        <w:t xml:space="preserve">staff, CIL </w:t>
      </w:r>
      <w:r w:rsidRPr="00E30B89">
        <w:rPr>
          <w:sz w:val="24"/>
          <w:szCs w:val="24"/>
        </w:rPr>
        <w:t>clients</w:t>
      </w:r>
      <w:r w:rsidR="00C2624B" w:rsidRPr="00E30B89">
        <w:rPr>
          <w:sz w:val="24"/>
          <w:szCs w:val="24"/>
        </w:rPr>
        <w:t>,</w:t>
      </w:r>
      <w:r w:rsidRPr="00E30B89">
        <w:rPr>
          <w:sz w:val="24"/>
          <w:szCs w:val="24"/>
        </w:rPr>
        <w:t xml:space="preserve"> and their families are starting to demand it, too.</w:t>
      </w:r>
    </w:p>
    <w:p w:rsidR="007E69F8" w:rsidRPr="00E30B89" w:rsidRDefault="007E69F8" w:rsidP="00165426">
      <w:pPr>
        <w:spacing w:after="0" w:line="240" w:lineRule="auto"/>
        <w:rPr>
          <w:sz w:val="24"/>
          <w:szCs w:val="24"/>
        </w:rPr>
      </w:pPr>
    </w:p>
    <w:p w:rsidR="005E0333" w:rsidRPr="00E30B89" w:rsidRDefault="005E0333" w:rsidP="00165426">
      <w:pPr>
        <w:spacing w:after="0" w:line="240" w:lineRule="auto"/>
        <w:rPr>
          <w:b/>
          <w:sz w:val="24"/>
          <w:szCs w:val="24"/>
        </w:rPr>
      </w:pPr>
      <w:r w:rsidRPr="00E30B89">
        <w:rPr>
          <w:b/>
          <w:sz w:val="24"/>
          <w:szCs w:val="24"/>
        </w:rPr>
        <w:t>Is this just a fad or another flavor-of-the-month?</w:t>
      </w:r>
    </w:p>
    <w:p w:rsidR="005E0333" w:rsidRPr="00E30B89" w:rsidRDefault="005E0333" w:rsidP="00165426">
      <w:pPr>
        <w:spacing w:after="0" w:line="240" w:lineRule="auto"/>
        <w:rPr>
          <w:sz w:val="24"/>
          <w:szCs w:val="24"/>
        </w:rPr>
      </w:pPr>
    </w:p>
    <w:p w:rsidR="009A6A41" w:rsidRPr="00E30B89" w:rsidRDefault="000D7FB5" w:rsidP="009F3EDE">
      <w:pPr>
        <w:spacing w:after="0" w:line="240" w:lineRule="auto"/>
        <w:rPr>
          <w:sz w:val="24"/>
          <w:szCs w:val="24"/>
        </w:rPr>
      </w:pPr>
      <w:r>
        <w:rPr>
          <w:sz w:val="24"/>
          <w:szCs w:val="24"/>
        </w:rPr>
        <w:t xml:space="preserve">This </w:t>
      </w:r>
      <w:r w:rsidR="009F3EDE" w:rsidRPr="00E30B89">
        <w:rPr>
          <w:sz w:val="24"/>
          <w:szCs w:val="24"/>
        </w:rPr>
        <w:t xml:space="preserve">is definitely </w:t>
      </w:r>
      <w:r w:rsidR="009F3EDE" w:rsidRPr="000D7FB5">
        <w:rPr>
          <w:sz w:val="24"/>
          <w:szCs w:val="24"/>
          <w:u w:val="single"/>
        </w:rPr>
        <w:t>not</w:t>
      </w:r>
      <w:r w:rsidR="009F3EDE" w:rsidRPr="00E30B89">
        <w:rPr>
          <w:sz w:val="24"/>
          <w:szCs w:val="24"/>
        </w:rPr>
        <w:t xml:space="preserve"> </w:t>
      </w:r>
      <w:r w:rsidR="009A6A41" w:rsidRPr="00E30B89">
        <w:rPr>
          <w:sz w:val="24"/>
          <w:szCs w:val="24"/>
        </w:rPr>
        <w:t>a passing fad</w:t>
      </w:r>
      <w:r w:rsidR="00DE5615" w:rsidRPr="00E30B89">
        <w:rPr>
          <w:sz w:val="24"/>
          <w:szCs w:val="24"/>
        </w:rPr>
        <w:t xml:space="preserve">.  </w:t>
      </w:r>
      <w:r>
        <w:rPr>
          <w:sz w:val="24"/>
          <w:szCs w:val="24"/>
        </w:rPr>
        <w:t xml:space="preserve">It began in the 1990s, </w:t>
      </w:r>
      <w:r w:rsidR="009F3EDE" w:rsidRPr="00E30B89">
        <w:rPr>
          <w:sz w:val="24"/>
          <w:szCs w:val="24"/>
        </w:rPr>
        <w:t xml:space="preserve">and the movement is still going strong.  In fact, the outcomes movement is </w:t>
      </w:r>
      <w:r w:rsidR="00DE5615" w:rsidRPr="00E30B89">
        <w:rPr>
          <w:sz w:val="24"/>
          <w:szCs w:val="24"/>
        </w:rPr>
        <w:t xml:space="preserve">steadily becoming </w:t>
      </w:r>
      <w:r w:rsidR="009F3EDE" w:rsidRPr="00E30B89">
        <w:rPr>
          <w:sz w:val="24"/>
          <w:szCs w:val="24"/>
        </w:rPr>
        <w:t>more important than ever, and affecting more types of programs.</w:t>
      </w:r>
    </w:p>
    <w:p w:rsidR="000D7FB5" w:rsidRPr="00E30B89" w:rsidRDefault="000D7FB5" w:rsidP="009F3EDE">
      <w:pPr>
        <w:spacing w:after="0" w:line="240" w:lineRule="auto"/>
        <w:rPr>
          <w:sz w:val="24"/>
          <w:szCs w:val="24"/>
        </w:rPr>
      </w:pPr>
    </w:p>
    <w:p w:rsidR="005E0333" w:rsidRPr="00E30B89" w:rsidRDefault="009A6A41" w:rsidP="00165426">
      <w:pPr>
        <w:spacing w:after="0" w:line="240" w:lineRule="auto"/>
        <w:rPr>
          <w:b/>
          <w:sz w:val="24"/>
          <w:szCs w:val="24"/>
        </w:rPr>
      </w:pPr>
      <w:r w:rsidRPr="00E30B89">
        <w:rPr>
          <w:b/>
          <w:sz w:val="24"/>
          <w:szCs w:val="24"/>
        </w:rPr>
        <w:t xml:space="preserve">Is measuring </w:t>
      </w:r>
      <w:r w:rsidR="005E0333" w:rsidRPr="00E30B89">
        <w:rPr>
          <w:b/>
          <w:sz w:val="24"/>
          <w:szCs w:val="24"/>
        </w:rPr>
        <w:t>outcomes important for the IL field?</w:t>
      </w:r>
    </w:p>
    <w:p w:rsidR="005E0333" w:rsidRPr="00E30B89" w:rsidRDefault="005E0333" w:rsidP="00165426">
      <w:pPr>
        <w:spacing w:after="0" w:line="240" w:lineRule="auto"/>
        <w:rPr>
          <w:sz w:val="24"/>
          <w:szCs w:val="24"/>
        </w:rPr>
      </w:pPr>
    </w:p>
    <w:p w:rsidR="009F3EDE" w:rsidRPr="00E30B89" w:rsidRDefault="009F3EDE" w:rsidP="009F3EDE">
      <w:pPr>
        <w:spacing w:after="0" w:line="240" w:lineRule="auto"/>
        <w:rPr>
          <w:sz w:val="24"/>
          <w:szCs w:val="24"/>
        </w:rPr>
      </w:pPr>
      <w:r w:rsidRPr="00E30B89">
        <w:rPr>
          <w:sz w:val="24"/>
          <w:szCs w:val="24"/>
        </w:rPr>
        <w:t xml:space="preserve">Absolutely.  Outcomes are </w:t>
      </w:r>
      <w:r w:rsidR="009A6A41" w:rsidRPr="00E30B89">
        <w:rPr>
          <w:sz w:val="24"/>
          <w:szCs w:val="24"/>
        </w:rPr>
        <w:t>as important for us as for anyone else</w:t>
      </w:r>
      <w:r w:rsidR="000D7FB5">
        <w:rPr>
          <w:sz w:val="24"/>
          <w:szCs w:val="24"/>
        </w:rPr>
        <w:t>.  O</w:t>
      </w:r>
      <w:r w:rsidR="00603058" w:rsidRPr="00E30B89">
        <w:rPr>
          <w:sz w:val="24"/>
          <w:szCs w:val="24"/>
        </w:rPr>
        <w:t xml:space="preserve">ver the past few years, </w:t>
      </w:r>
      <w:r w:rsidR="00DE5615" w:rsidRPr="00E30B89">
        <w:rPr>
          <w:sz w:val="24"/>
          <w:szCs w:val="24"/>
        </w:rPr>
        <w:t xml:space="preserve">several CILs and SILCs </w:t>
      </w:r>
      <w:r w:rsidR="00603058" w:rsidRPr="00E30B89">
        <w:rPr>
          <w:sz w:val="24"/>
          <w:szCs w:val="24"/>
        </w:rPr>
        <w:t>have begu</w:t>
      </w:r>
      <w:r w:rsidR="00DE5615" w:rsidRPr="00E30B89">
        <w:rPr>
          <w:sz w:val="24"/>
          <w:szCs w:val="24"/>
        </w:rPr>
        <w:t xml:space="preserve">n </w:t>
      </w:r>
      <w:r w:rsidR="00603058" w:rsidRPr="00E30B89">
        <w:rPr>
          <w:sz w:val="24"/>
          <w:szCs w:val="24"/>
        </w:rPr>
        <w:t xml:space="preserve">on their own to work on outcomes.  They know how important </w:t>
      </w:r>
      <w:r w:rsidR="00050962">
        <w:rPr>
          <w:sz w:val="24"/>
          <w:szCs w:val="24"/>
        </w:rPr>
        <w:t xml:space="preserve">this </w:t>
      </w:r>
      <w:r w:rsidR="00603058" w:rsidRPr="00E30B89">
        <w:rPr>
          <w:sz w:val="24"/>
          <w:szCs w:val="24"/>
        </w:rPr>
        <w:t>is for their work.</w:t>
      </w:r>
    </w:p>
    <w:p w:rsidR="009F3EDE" w:rsidRDefault="009F3EDE" w:rsidP="009F3EDE">
      <w:pPr>
        <w:spacing w:after="0" w:line="240" w:lineRule="auto"/>
        <w:rPr>
          <w:sz w:val="24"/>
          <w:szCs w:val="24"/>
        </w:rPr>
      </w:pPr>
    </w:p>
    <w:p w:rsidR="005262CC" w:rsidRDefault="005262CC" w:rsidP="009F3EDE">
      <w:pPr>
        <w:spacing w:after="0" w:line="240" w:lineRule="auto"/>
        <w:rPr>
          <w:sz w:val="24"/>
          <w:szCs w:val="24"/>
        </w:rPr>
      </w:pPr>
    </w:p>
    <w:p w:rsidR="005262CC" w:rsidRPr="00E30B89" w:rsidRDefault="005262CC" w:rsidP="009F3EDE">
      <w:pPr>
        <w:spacing w:after="0" w:line="240" w:lineRule="auto"/>
        <w:rPr>
          <w:sz w:val="24"/>
          <w:szCs w:val="24"/>
        </w:rPr>
      </w:pPr>
    </w:p>
    <w:p w:rsidR="005E0333" w:rsidRPr="00E30B89" w:rsidRDefault="005E0333" w:rsidP="00165426">
      <w:pPr>
        <w:spacing w:after="0" w:line="240" w:lineRule="auto"/>
        <w:rPr>
          <w:b/>
          <w:sz w:val="24"/>
          <w:szCs w:val="24"/>
        </w:rPr>
      </w:pPr>
      <w:r w:rsidRPr="00E30B89">
        <w:rPr>
          <w:b/>
          <w:sz w:val="24"/>
          <w:szCs w:val="24"/>
        </w:rPr>
        <w:lastRenderedPageBreak/>
        <w:t xml:space="preserve">What progress </w:t>
      </w:r>
      <w:r w:rsidR="00076E4F">
        <w:rPr>
          <w:b/>
          <w:sz w:val="24"/>
          <w:szCs w:val="24"/>
        </w:rPr>
        <w:t xml:space="preserve">has the IL field </w:t>
      </w:r>
      <w:r w:rsidRPr="00E30B89">
        <w:rPr>
          <w:b/>
          <w:sz w:val="24"/>
          <w:szCs w:val="24"/>
        </w:rPr>
        <w:t>made so far?</w:t>
      </w:r>
    </w:p>
    <w:p w:rsidR="005E0333" w:rsidRPr="00E30B89" w:rsidRDefault="005E0333" w:rsidP="00165426">
      <w:pPr>
        <w:spacing w:after="0" w:line="240" w:lineRule="auto"/>
        <w:rPr>
          <w:sz w:val="24"/>
          <w:szCs w:val="24"/>
        </w:rPr>
      </w:pPr>
    </w:p>
    <w:p w:rsidR="00F95CC7" w:rsidRPr="00076E4F" w:rsidRDefault="00303A11" w:rsidP="00F95CC7">
      <w:pPr>
        <w:spacing w:after="0" w:line="240" w:lineRule="auto"/>
        <w:rPr>
          <w:sz w:val="24"/>
          <w:szCs w:val="24"/>
        </w:rPr>
      </w:pPr>
      <w:r w:rsidRPr="00E30B89">
        <w:rPr>
          <w:sz w:val="24"/>
          <w:szCs w:val="24"/>
        </w:rPr>
        <w:t>Actually, quite a lo</w:t>
      </w:r>
      <w:r w:rsidR="00F95CC7" w:rsidRPr="00E30B89">
        <w:rPr>
          <w:sz w:val="24"/>
          <w:szCs w:val="24"/>
        </w:rPr>
        <w:t xml:space="preserve">t. </w:t>
      </w:r>
      <w:r w:rsidRPr="00E30B89">
        <w:rPr>
          <w:sz w:val="24"/>
          <w:szCs w:val="24"/>
        </w:rPr>
        <w:t xml:space="preserve"> Two different NCIL task forces</w:t>
      </w:r>
      <w:r w:rsidR="00230948">
        <w:rPr>
          <w:sz w:val="24"/>
          <w:szCs w:val="24"/>
        </w:rPr>
        <w:t xml:space="preserve"> </w:t>
      </w:r>
      <w:r w:rsidR="00F55A08" w:rsidRPr="00E30B89">
        <w:rPr>
          <w:sz w:val="24"/>
          <w:szCs w:val="24"/>
        </w:rPr>
        <w:t xml:space="preserve">have </w:t>
      </w:r>
      <w:r w:rsidR="007F188D">
        <w:rPr>
          <w:sz w:val="24"/>
          <w:szCs w:val="24"/>
        </w:rPr>
        <w:t xml:space="preserve">been working </w:t>
      </w:r>
      <w:r w:rsidR="00F55A08" w:rsidRPr="00E30B89">
        <w:rPr>
          <w:sz w:val="24"/>
          <w:szCs w:val="24"/>
        </w:rPr>
        <w:t xml:space="preserve">hard for the past </w:t>
      </w:r>
      <w:r w:rsidR="007F188D">
        <w:rPr>
          <w:sz w:val="24"/>
          <w:szCs w:val="24"/>
        </w:rPr>
        <w:t xml:space="preserve">few </w:t>
      </w:r>
      <w:r w:rsidR="00F55A08" w:rsidRPr="00E30B89">
        <w:rPr>
          <w:sz w:val="24"/>
          <w:szCs w:val="24"/>
        </w:rPr>
        <w:t>years</w:t>
      </w:r>
      <w:r w:rsidR="00F95CC7" w:rsidRPr="00E30B89">
        <w:rPr>
          <w:sz w:val="24"/>
          <w:szCs w:val="24"/>
        </w:rPr>
        <w:t xml:space="preserve">.  Working closely with the field </w:t>
      </w:r>
      <w:r w:rsidR="00050962">
        <w:rPr>
          <w:sz w:val="24"/>
          <w:szCs w:val="24"/>
        </w:rPr>
        <w:t xml:space="preserve">at </w:t>
      </w:r>
      <w:r w:rsidR="00F95CC7" w:rsidRPr="00E30B89">
        <w:rPr>
          <w:sz w:val="24"/>
          <w:szCs w:val="24"/>
        </w:rPr>
        <w:t xml:space="preserve">every step, </w:t>
      </w:r>
      <w:r w:rsidR="00EF70A1">
        <w:rPr>
          <w:sz w:val="24"/>
          <w:szCs w:val="24"/>
        </w:rPr>
        <w:t xml:space="preserve">they </w:t>
      </w:r>
      <w:r w:rsidR="00076E4F">
        <w:rPr>
          <w:sz w:val="24"/>
          <w:szCs w:val="24"/>
        </w:rPr>
        <w:t xml:space="preserve">established </w:t>
      </w:r>
      <w:r w:rsidR="00F95CC7" w:rsidRPr="00E30B89">
        <w:rPr>
          <w:sz w:val="24"/>
          <w:szCs w:val="24"/>
        </w:rPr>
        <w:t xml:space="preserve">16 desired outcomes for the CIL program, </w:t>
      </w:r>
      <w:r w:rsidR="00731902" w:rsidRPr="00E30B89">
        <w:rPr>
          <w:sz w:val="24"/>
          <w:szCs w:val="24"/>
        </w:rPr>
        <w:t>then</w:t>
      </w:r>
      <w:r w:rsidR="00070136">
        <w:rPr>
          <w:sz w:val="24"/>
          <w:szCs w:val="24"/>
        </w:rPr>
        <w:t xml:space="preserve"> </w:t>
      </w:r>
      <w:r w:rsidR="00F95CC7" w:rsidRPr="00E30B89">
        <w:rPr>
          <w:sz w:val="24"/>
          <w:szCs w:val="24"/>
        </w:rPr>
        <w:t xml:space="preserve">developed a “logic model” </w:t>
      </w:r>
      <w:r w:rsidR="007F188D">
        <w:rPr>
          <w:sz w:val="24"/>
          <w:szCs w:val="24"/>
        </w:rPr>
        <w:t xml:space="preserve">to visually display </w:t>
      </w:r>
      <w:r w:rsidR="00F95CC7" w:rsidRPr="00E30B89">
        <w:rPr>
          <w:sz w:val="24"/>
          <w:szCs w:val="24"/>
        </w:rPr>
        <w:t xml:space="preserve">how </w:t>
      </w:r>
      <w:r w:rsidR="00076E4F">
        <w:rPr>
          <w:sz w:val="24"/>
          <w:szCs w:val="24"/>
        </w:rPr>
        <w:t xml:space="preserve">those 16 outcomes </w:t>
      </w:r>
      <w:r w:rsidR="00F95CC7" w:rsidRPr="00E30B89">
        <w:rPr>
          <w:sz w:val="24"/>
          <w:szCs w:val="24"/>
        </w:rPr>
        <w:t>relate to each other.</w:t>
      </w:r>
      <w:r w:rsidR="00076E4F">
        <w:rPr>
          <w:sz w:val="24"/>
          <w:szCs w:val="24"/>
        </w:rPr>
        <w:t xml:space="preserve">  You can see this logic model at: </w:t>
      </w:r>
      <w:hyperlink r:id="rId8" w:history="1">
        <w:r w:rsidR="00076E4F" w:rsidRPr="00076E4F">
          <w:rPr>
            <w:rStyle w:val="Hyperlink"/>
            <w:sz w:val="24"/>
            <w:szCs w:val="24"/>
            <w:u w:val="none"/>
          </w:rPr>
          <w:t>www.ilru.org/html/publications/outcome_measures/index.html</w:t>
        </w:r>
      </w:hyperlink>
      <w:r w:rsidR="00F95CC7" w:rsidRPr="00076E4F">
        <w:rPr>
          <w:sz w:val="24"/>
          <w:szCs w:val="24"/>
        </w:rPr>
        <w:t>.</w:t>
      </w:r>
    </w:p>
    <w:p w:rsidR="00F95CC7" w:rsidRPr="00076E4F" w:rsidRDefault="00F95CC7" w:rsidP="00F95CC7">
      <w:pPr>
        <w:spacing w:after="0" w:line="240" w:lineRule="auto"/>
        <w:rPr>
          <w:sz w:val="24"/>
          <w:szCs w:val="24"/>
        </w:rPr>
      </w:pPr>
    </w:p>
    <w:p w:rsidR="00293659" w:rsidRPr="00E30B89" w:rsidRDefault="00603058" w:rsidP="00F95CC7">
      <w:pPr>
        <w:spacing w:after="0" w:line="240" w:lineRule="auto"/>
        <w:rPr>
          <w:sz w:val="24"/>
          <w:szCs w:val="24"/>
        </w:rPr>
      </w:pPr>
      <w:r w:rsidRPr="00E30B89">
        <w:rPr>
          <w:sz w:val="24"/>
          <w:szCs w:val="24"/>
        </w:rPr>
        <w:t>Next, t</w:t>
      </w:r>
      <w:r w:rsidR="00293659" w:rsidRPr="00E30B89">
        <w:rPr>
          <w:sz w:val="24"/>
          <w:szCs w:val="24"/>
        </w:rPr>
        <w:t>h</w:t>
      </w:r>
      <w:r w:rsidR="00CB25F6" w:rsidRPr="00E30B89">
        <w:rPr>
          <w:sz w:val="24"/>
          <w:szCs w:val="24"/>
        </w:rPr>
        <w:t>e</w:t>
      </w:r>
      <w:r w:rsidR="00293659" w:rsidRPr="00E30B89">
        <w:rPr>
          <w:sz w:val="24"/>
          <w:szCs w:val="24"/>
        </w:rPr>
        <w:t xml:space="preserve"> task force</w:t>
      </w:r>
      <w:r w:rsidR="007E69F8">
        <w:rPr>
          <w:sz w:val="24"/>
          <w:szCs w:val="24"/>
        </w:rPr>
        <w:t>s</w:t>
      </w:r>
      <w:r w:rsidR="00076E4F">
        <w:rPr>
          <w:sz w:val="24"/>
          <w:szCs w:val="24"/>
        </w:rPr>
        <w:t xml:space="preserve"> chose </w:t>
      </w:r>
      <w:r w:rsidR="00293659" w:rsidRPr="00E30B89">
        <w:rPr>
          <w:sz w:val="24"/>
          <w:szCs w:val="24"/>
        </w:rPr>
        <w:t xml:space="preserve">the </w:t>
      </w:r>
      <w:r w:rsidR="00076E4F">
        <w:rPr>
          <w:sz w:val="24"/>
          <w:szCs w:val="24"/>
        </w:rPr>
        <w:t xml:space="preserve">eight (8) </w:t>
      </w:r>
      <w:r w:rsidR="007F188D">
        <w:rPr>
          <w:sz w:val="24"/>
          <w:szCs w:val="24"/>
        </w:rPr>
        <w:t xml:space="preserve">most important </w:t>
      </w:r>
      <w:r w:rsidR="00293659" w:rsidRPr="00E30B89">
        <w:rPr>
          <w:sz w:val="24"/>
          <w:szCs w:val="24"/>
        </w:rPr>
        <w:t xml:space="preserve">outcomes </w:t>
      </w:r>
      <w:r w:rsidR="002719E1">
        <w:rPr>
          <w:sz w:val="24"/>
          <w:szCs w:val="24"/>
        </w:rPr>
        <w:t xml:space="preserve">and </w:t>
      </w:r>
      <w:r w:rsidR="00293659" w:rsidRPr="00E30B89">
        <w:rPr>
          <w:sz w:val="24"/>
          <w:szCs w:val="24"/>
        </w:rPr>
        <w:t xml:space="preserve">developed </w:t>
      </w:r>
      <w:r w:rsidR="006A2087" w:rsidRPr="00E30B89">
        <w:rPr>
          <w:sz w:val="24"/>
          <w:szCs w:val="24"/>
        </w:rPr>
        <w:t xml:space="preserve">indicators, </w:t>
      </w:r>
      <w:r w:rsidR="00293659" w:rsidRPr="00E30B89">
        <w:rPr>
          <w:sz w:val="24"/>
          <w:szCs w:val="24"/>
        </w:rPr>
        <w:t xml:space="preserve">methods, procedures, and data-collection forms </w:t>
      </w:r>
      <w:r w:rsidR="002719E1">
        <w:rPr>
          <w:sz w:val="24"/>
          <w:szCs w:val="24"/>
        </w:rPr>
        <w:t xml:space="preserve">so </w:t>
      </w:r>
      <w:r w:rsidR="006A2087" w:rsidRPr="00E30B89">
        <w:rPr>
          <w:sz w:val="24"/>
          <w:szCs w:val="24"/>
        </w:rPr>
        <w:t xml:space="preserve">a CIL </w:t>
      </w:r>
      <w:r w:rsidR="002719E1">
        <w:rPr>
          <w:sz w:val="24"/>
          <w:szCs w:val="24"/>
        </w:rPr>
        <w:t xml:space="preserve">can </w:t>
      </w:r>
      <w:r w:rsidR="00293659" w:rsidRPr="00E30B89">
        <w:rPr>
          <w:sz w:val="24"/>
          <w:szCs w:val="24"/>
        </w:rPr>
        <w:t xml:space="preserve">measure </w:t>
      </w:r>
      <w:r w:rsidRPr="00E30B89">
        <w:rPr>
          <w:sz w:val="24"/>
          <w:szCs w:val="24"/>
        </w:rPr>
        <w:t>its performance</w:t>
      </w:r>
      <w:r w:rsidR="002719E1">
        <w:rPr>
          <w:sz w:val="24"/>
          <w:szCs w:val="24"/>
        </w:rPr>
        <w:t xml:space="preserve"> on each outcome</w:t>
      </w:r>
      <w:r w:rsidR="006A2087" w:rsidRPr="00E30B89">
        <w:rPr>
          <w:sz w:val="24"/>
          <w:szCs w:val="24"/>
        </w:rPr>
        <w:t>.</w:t>
      </w:r>
    </w:p>
    <w:p w:rsidR="00F55A08" w:rsidRPr="00E30B89" w:rsidRDefault="00F55A08" w:rsidP="00165426">
      <w:pPr>
        <w:spacing w:after="0" w:line="240" w:lineRule="auto"/>
        <w:rPr>
          <w:sz w:val="24"/>
          <w:szCs w:val="24"/>
        </w:rPr>
      </w:pPr>
    </w:p>
    <w:p w:rsidR="005E0333" w:rsidRPr="00E30B89" w:rsidRDefault="005E0333" w:rsidP="00165426">
      <w:pPr>
        <w:spacing w:after="0" w:line="240" w:lineRule="auto"/>
        <w:rPr>
          <w:b/>
          <w:sz w:val="24"/>
          <w:szCs w:val="24"/>
        </w:rPr>
      </w:pPr>
      <w:r w:rsidRPr="00E30B89">
        <w:rPr>
          <w:b/>
          <w:sz w:val="24"/>
          <w:szCs w:val="24"/>
        </w:rPr>
        <w:t>What’s our next step?</w:t>
      </w:r>
    </w:p>
    <w:p w:rsidR="005E0333" w:rsidRPr="00E30B89" w:rsidRDefault="005E0333" w:rsidP="00165426">
      <w:pPr>
        <w:spacing w:after="0" w:line="240" w:lineRule="auto"/>
        <w:rPr>
          <w:sz w:val="24"/>
          <w:szCs w:val="24"/>
        </w:rPr>
      </w:pPr>
    </w:p>
    <w:p w:rsidR="00153EB2" w:rsidRPr="00E30B89" w:rsidRDefault="007F188D" w:rsidP="00153EB2">
      <w:pPr>
        <w:spacing w:after="0" w:line="240" w:lineRule="auto"/>
        <w:rPr>
          <w:sz w:val="24"/>
          <w:szCs w:val="24"/>
        </w:rPr>
      </w:pPr>
      <w:r>
        <w:rPr>
          <w:sz w:val="24"/>
          <w:szCs w:val="24"/>
        </w:rPr>
        <w:t xml:space="preserve">Now we need to </w:t>
      </w:r>
      <w:r w:rsidR="00153EB2" w:rsidRPr="00E30B89">
        <w:rPr>
          <w:sz w:val="24"/>
          <w:szCs w:val="24"/>
        </w:rPr>
        <w:t xml:space="preserve">field test </w:t>
      </w:r>
      <w:r w:rsidR="002719E1">
        <w:rPr>
          <w:sz w:val="24"/>
          <w:szCs w:val="24"/>
        </w:rPr>
        <w:t xml:space="preserve">those </w:t>
      </w:r>
      <w:r w:rsidR="00153EB2">
        <w:rPr>
          <w:sz w:val="24"/>
          <w:szCs w:val="24"/>
        </w:rPr>
        <w:t>plans</w:t>
      </w:r>
      <w:r w:rsidR="00153EB2" w:rsidRPr="00E30B89">
        <w:rPr>
          <w:sz w:val="24"/>
          <w:szCs w:val="24"/>
        </w:rPr>
        <w:t xml:space="preserve"> to see </w:t>
      </w:r>
      <w:r w:rsidR="002719E1">
        <w:rPr>
          <w:sz w:val="24"/>
          <w:szCs w:val="24"/>
        </w:rPr>
        <w:t xml:space="preserve">how </w:t>
      </w:r>
      <w:r w:rsidR="00153EB2" w:rsidRPr="00E30B89">
        <w:rPr>
          <w:sz w:val="24"/>
          <w:szCs w:val="24"/>
        </w:rPr>
        <w:t xml:space="preserve">they work.  </w:t>
      </w:r>
      <w:r w:rsidR="002719E1">
        <w:rPr>
          <w:sz w:val="24"/>
          <w:szCs w:val="24"/>
        </w:rPr>
        <w:t>D</w:t>
      </w:r>
      <w:r w:rsidR="00153EB2" w:rsidRPr="00E30B89">
        <w:rPr>
          <w:sz w:val="24"/>
          <w:szCs w:val="24"/>
        </w:rPr>
        <w:t>o they let us gathe</w:t>
      </w:r>
      <w:r w:rsidR="00153EB2">
        <w:rPr>
          <w:sz w:val="24"/>
          <w:szCs w:val="24"/>
        </w:rPr>
        <w:t xml:space="preserve">r honest, accurate outcome data?  </w:t>
      </w:r>
      <w:r w:rsidR="002719E1">
        <w:rPr>
          <w:sz w:val="24"/>
          <w:szCs w:val="24"/>
        </w:rPr>
        <w:t xml:space="preserve">There’s a </w:t>
      </w:r>
      <w:r w:rsidR="00153EB2" w:rsidRPr="00E30B89">
        <w:rPr>
          <w:sz w:val="24"/>
          <w:szCs w:val="24"/>
        </w:rPr>
        <w:t xml:space="preserve">saying </w:t>
      </w:r>
      <w:r w:rsidR="002719E1">
        <w:rPr>
          <w:sz w:val="24"/>
          <w:szCs w:val="24"/>
        </w:rPr>
        <w:t xml:space="preserve">that </w:t>
      </w:r>
      <w:r w:rsidR="00153EB2" w:rsidRPr="00E30B89">
        <w:rPr>
          <w:sz w:val="24"/>
          <w:szCs w:val="24"/>
        </w:rPr>
        <w:t xml:space="preserve">“There’s many a slip ‘tween the cup and the lip”, and </w:t>
      </w:r>
      <w:r w:rsidR="00080044">
        <w:rPr>
          <w:sz w:val="24"/>
          <w:szCs w:val="24"/>
        </w:rPr>
        <w:t xml:space="preserve">maybe </w:t>
      </w:r>
      <w:r w:rsidR="00153EB2" w:rsidRPr="00E30B89">
        <w:rPr>
          <w:sz w:val="24"/>
          <w:szCs w:val="24"/>
        </w:rPr>
        <w:t xml:space="preserve">our plans make great sense </w:t>
      </w:r>
      <w:r>
        <w:rPr>
          <w:sz w:val="24"/>
          <w:szCs w:val="24"/>
        </w:rPr>
        <w:t xml:space="preserve">in theory </w:t>
      </w:r>
      <w:r w:rsidR="00153EB2" w:rsidRPr="00E30B89">
        <w:rPr>
          <w:sz w:val="24"/>
          <w:szCs w:val="24"/>
        </w:rPr>
        <w:t xml:space="preserve">but </w:t>
      </w:r>
      <w:r w:rsidR="00080044">
        <w:rPr>
          <w:sz w:val="24"/>
          <w:szCs w:val="24"/>
        </w:rPr>
        <w:t xml:space="preserve">don’t </w:t>
      </w:r>
      <w:r w:rsidR="00153EB2" w:rsidRPr="00E30B89">
        <w:rPr>
          <w:sz w:val="24"/>
          <w:szCs w:val="24"/>
        </w:rPr>
        <w:t>wo</w:t>
      </w:r>
      <w:r w:rsidR="00080044">
        <w:rPr>
          <w:sz w:val="24"/>
          <w:szCs w:val="24"/>
        </w:rPr>
        <w:t>rk so well in reality?</w:t>
      </w:r>
      <w:r w:rsidR="00153EB2" w:rsidRPr="00E30B89">
        <w:rPr>
          <w:sz w:val="24"/>
          <w:szCs w:val="24"/>
        </w:rPr>
        <w:t xml:space="preserve">  </w:t>
      </w:r>
      <w:r w:rsidR="00080044">
        <w:rPr>
          <w:sz w:val="24"/>
          <w:szCs w:val="24"/>
        </w:rPr>
        <w:t>Or maybe everything works</w:t>
      </w:r>
      <w:r>
        <w:rPr>
          <w:sz w:val="24"/>
          <w:szCs w:val="24"/>
        </w:rPr>
        <w:t xml:space="preserve"> fine?  </w:t>
      </w:r>
      <w:r w:rsidR="00153EB2" w:rsidRPr="00E30B89">
        <w:rPr>
          <w:sz w:val="24"/>
          <w:szCs w:val="24"/>
        </w:rPr>
        <w:t xml:space="preserve">This field test is to see how well (or how poorly) </w:t>
      </w:r>
      <w:r w:rsidR="00153EB2">
        <w:rPr>
          <w:sz w:val="24"/>
          <w:szCs w:val="24"/>
        </w:rPr>
        <w:t xml:space="preserve">our plans actually </w:t>
      </w:r>
      <w:r w:rsidR="00153EB2" w:rsidRPr="00E30B89">
        <w:rPr>
          <w:sz w:val="24"/>
          <w:szCs w:val="24"/>
        </w:rPr>
        <w:t xml:space="preserve">work in </w:t>
      </w:r>
      <w:r w:rsidR="00153EB2">
        <w:rPr>
          <w:sz w:val="24"/>
          <w:szCs w:val="24"/>
        </w:rPr>
        <w:t>the real world</w:t>
      </w:r>
      <w:r w:rsidR="00153EB2" w:rsidRPr="00E30B89">
        <w:rPr>
          <w:sz w:val="24"/>
          <w:szCs w:val="24"/>
        </w:rPr>
        <w:t xml:space="preserve">.  </w:t>
      </w:r>
      <w:r>
        <w:rPr>
          <w:sz w:val="24"/>
          <w:szCs w:val="24"/>
        </w:rPr>
        <w:t>T</w:t>
      </w:r>
      <w:r w:rsidR="00153EB2" w:rsidRPr="00E30B89">
        <w:rPr>
          <w:sz w:val="24"/>
          <w:szCs w:val="24"/>
        </w:rPr>
        <w:t xml:space="preserve">his is </w:t>
      </w:r>
      <w:r>
        <w:rPr>
          <w:sz w:val="24"/>
          <w:szCs w:val="24"/>
        </w:rPr>
        <w:t xml:space="preserve">obviously </w:t>
      </w:r>
      <w:r w:rsidR="00153EB2" w:rsidRPr="00E30B89">
        <w:rPr>
          <w:sz w:val="24"/>
          <w:szCs w:val="24"/>
        </w:rPr>
        <w:t>an important step, so we need to do it right.</w:t>
      </w:r>
      <w:r w:rsidR="004C4991">
        <w:rPr>
          <w:sz w:val="24"/>
          <w:szCs w:val="24"/>
        </w:rPr>
        <w:t xml:space="preserve">  We did a first field test in 2010, and this is our final chance.</w:t>
      </w:r>
    </w:p>
    <w:p w:rsidR="00153EB2" w:rsidRDefault="00153EB2" w:rsidP="00153EB2">
      <w:pPr>
        <w:spacing w:after="0" w:line="240" w:lineRule="auto"/>
        <w:rPr>
          <w:sz w:val="24"/>
          <w:szCs w:val="24"/>
        </w:rPr>
      </w:pPr>
    </w:p>
    <w:p w:rsidR="005E0333" w:rsidRPr="00E30B89" w:rsidRDefault="005E0333" w:rsidP="00165426">
      <w:pPr>
        <w:spacing w:after="0" w:line="240" w:lineRule="auto"/>
        <w:rPr>
          <w:b/>
          <w:sz w:val="24"/>
          <w:szCs w:val="24"/>
        </w:rPr>
      </w:pPr>
      <w:r w:rsidRPr="00E30B89">
        <w:rPr>
          <w:b/>
          <w:sz w:val="24"/>
          <w:szCs w:val="24"/>
        </w:rPr>
        <w:t xml:space="preserve">What’s </w:t>
      </w:r>
      <w:r w:rsidR="002719E1">
        <w:rPr>
          <w:b/>
          <w:sz w:val="24"/>
          <w:szCs w:val="24"/>
        </w:rPr>
        <w:t xml:space="preserve">your </w:t>
      </w:r>
      <w:r w:rsidR="004E47F9">
        <w:rPr>
          <w:b/>
          <w:sz w:val="24"/>
          <w:szCs w:val="24"/>
        </w:rPr>
        <w:t xml:space="preserve">personal </w:t>
      </w:r>
      <w:r w:rsidRPr="00E30B89">
        <w:rPr>
          <w:b/>
          <w:sz w:val="24"/>
          <w:szCs w:val="24"/>
        </w:rPr>
        <w:t xml:space="preserve">role in </w:t>
      </w:r>
      <w:r w:rsidR="000A375A" w:rsidRPr="00E30B89">
        <w:rPr>
          <w:b/>
          <w:sz w:val="24"/>
          <w:szCs w:val="24"/>
        </w:rPr>
        <w:t xml:space="preserve">the field </w:t>
      </w:r>
      <w:r w:rsidR="004E47F9">
        <w:rPr>
          <w:b/>
          <w:sz w:val="24"/>
          <w:szCs w:val="24"/>
        </w:rPr>
        <w:t>test</w:t>
      </w:r>
      <w:r w:rsidRPr="00E30B89">
        <w:rPr>
          <w:b/>
          <w:sz w:val="24"/>
          <w:szCs w:val="24"/>
        </w:rPr>
        <w:t>?</w:t>
      </w:r>
    </w:p>
    <w:p w:rsidR="005E0333" w:rsidRPr="00E30B89" w:rsidRDefault="005E0333" w:rsidP="00165426">
      <w:pPr>
        <w:spacing w:after="0" w:line="240" w:lineRule="auto"/>
        <w:rPr>
          <w:sz w:val="24"/>
          <w:szCs w:val="24"/>
        </w:rPr>
      </w:pPr>
    </w:p>
    <w:p w:rsidR="004C4991" w:rsidRDefault="008B09E0" w:rsidP="00CB3891">
      <w:pPr>
        <w:spacing w:after="0" w:line="240" w:lineRule="auto"/>
        <w:rPr>
          <w:sz w:val="24"/>
          <w:szCs w:val="24"/>
        </w:rPr>
      </w:pPr>
      <w:r w:rsidRPr="00E30B89">
        <w:rPr>
          <w:sz w:val="24"/>
          <w:szCs w:val="24"/>
        </w:rPr>
        <w:t>Without wanting to sound too Pollyanna</w:t>
      </w:r>
      <w:r w:rsidR="007E69F8">
        <w:rPr>
          <w:sz w:val="24"/>
          <w:szCs w:val="24"/>
        </w:rPr>
        <w:t>-ish</w:t>
      </w:r>
      <w:r w:rsidR="007F188D">
        <w:rPr>
          <w:sz w:val="24"/>
          <w:szCs w:val="24"/>
        </w:rPr>
        <w:t xml:space="preserve">, you’re </w:t>
      </w:r>
      <w:r w:rsidRPr="00E30B89">
        <w:rPr>
          <w:sz w:val="24"/>
          <w:szCs w:val="24"/>
        </w:rPr>
        <w:t>the key to the entire field test.</w:t>
      </w:r>
      <w:r w:rsidR="004C4991">
        <w:rPr>
          <w:sz w:val="24"/>
          <w:szCs w:val="24"/>
        </w:rPr>
        <w:t xml:space="preserve">  You actually play two </w:t>
      </w:r>
      <w:r w:rsidR="00CB3891" w:rsidRPr="00E30B89">
        <w:rPr>
          <w:sz w:val="24"/>
          <w:szCs w:val="24"/>
        </w:rPr>
        <w:t xml:space="preserve">different roles, and each </w:t>
      </w:r>
      <w:r w:rsidR="004C4991">
        <w:rPr>
          <w:sz w:val="24"/>
          <w:szCs w:val="24"/>
        </w:rPr>
        <w:t xml:space="preserve">role </w:t>
      </w:r>
      <w:r w:rsidR="00CB3891" w:rsidRPr="00E30B89">
        <w:rPr>
          <w:sz w:val="24"/>
          <w:szCs w:val="24"/>
        </w:rPr>
        <w:t>is vitally important.</w:t>
      </w:r>
    </w:p>
    <w:p w:rsidR="004C4991" w:rsidRDefault="004C4991" w:rsidP="00CB3891">
      <w:pPr>
        <w:spacing w:after="0" w:line="240" w:lineRule="auto"/>
        <w:rPr>
          <w:sz w:val="24"/>
          <w:szCs w:val="24"/>
        </w:rPr>
      </w:pPr>
    </w:p>
    <w:p w:rsidR="00084775" w:rsidRDefault="004C4991" w:rsidP="00CB3891">
      <w:pPr>
        <w:spacing w:after="0" w:line="240" w:lineRule="auto"/>
        <w:rPr>
          <w:sz w:val="24"/>
          <w:szCs w:val="24"/>
        </w:rPr>
      </w:pPr>
      <w:r>
        <w:rPr>
          <w:sz w:val="24"/>
          <w:szCs w:val="24"/>
        </w:rPr>
        <w:t>First, you</w:t>
      </w:r>
      <w:r w:rsidR="006D3288">
        <w:rPr>
          <w:sz w:val="24"/>
          <w:szCs w:val="24"/>
        </w:rPr>
        <w:t xml:space="preserve">’ll </w:t>
      </w:r>
      <w:r w:rsidRPr="004C4991">
        <w:rPr>
          <w:i/>
          <w:sz w:val="24"/>
          <w:szCs w:val="24"/>
        </w:rPr>
        <w:t xml:space="preserve">collect </w:t>
      </w:r>
      <w:r w:rsidR="00CB3891" w:rsidRPr="004C4991">
        <w:rPr>
          <w:i/>
          <w:sz w:val="24"/>
          <w:szCs w:val="24"/>
        </w:rPr>
        <w:t>the out</w:t>
      </w:r>
      <w:r w:rsidRPr="004C4991">
        <w:rPr>
          <w:i/>
          <w:sz w:val="24"/>
          <w:szCs w:val="24"/>
        </w:rPr>
        <w:t>come data</w:t>
      </w:r>
      <w:r>
        <w:rPr>
          <w:sz w:val="24"/>
          <w:szCs w:val="24"/>
        </w:rPr>
        <w:t xml:space="preserve">.  You’ll review </w:t>
      </w:r>
      <w:r w:rsidR="00CB3891" w:rsidRPr="00E30B89">
        <w:rPr>
          <w:sz w:val="24"/>
          <w:szCs w:val="24"/>
        </w:rPr>
        <w:t>document</w:t>
      </w:r>
      <w:r>
        <w:rPr>
          <w:sz w:val="24"/>
          <w:szCs w:val="24"/>
        </w:rPr>
        <w:t>s and files at your CIL, call people on the phone, ask them a few questions, listen</w:t>
      </w:r>
      <w:r w:rsidR="00CB3891" w:rsidRPr="00E30B89">
        <w:rPr>
          <w:sz w:val="24"/>
          <w:szCs w:val="24"/>
        </w:rPr>
        <w:t xml:space="preserve"> carefully to their answ</w:t>
      </w:r>
      <w:r>
        <w:rPr>
          <w:sz w:val="24"/>
          <w:szCs w:val="24"/>
        </w:rPr>
        <w:t xml:space="preserve">ers, </w:t>
      </w:r>
      <w:r w:rsidR="00050962">
        <w:rPr>
          <w:sz w:val="24"/>
          <w:szCs w:val="24"/>
        </w:rPr>
        <w:t xml:space="preserve">write </w:t>
      </w:r>
      <w:r w:rsidR="00070136">
        <w:rPr>
          <w:sz w:val="24"/>
          <w:szCs w:val="24"/>
        </w:rPr>
        <w:t xml:space="preserve">those answers on </w:t>
      </w:r>
      <w:r w:rsidR="00084775" w:rsidRPr="00E30B89">
        <w:rPr>
          <w:sz w:val="24"/>
          <w:szCs w:val="24"/>
        </w:rPr>
        <w:t>paper questionnaires</w:t>
      </w:r>
      <w:r w:rsidR="00CB3891" w:rsidRPr="00E30B89">
        <w:rPr>
          <w:sz w:val="24"/>
          <w:szCs w:val="24"/>
        </w:rPr>
        <w:t xml:space="preserve">, </w:t>
      </w:r>
      <w:r w:rsidR="006D3288">
        <w:rPr>
          <w:sz w:val="24"/>
          <w:szCs w:val="24"/>
        </w:rPr>
        <w:t xml:space="preserve">and </w:t>
      </w:r>
      <w:r>
        <w:rPr>
          <w:sz w:val="24"/>
          <w:szCs w:val="24"/>
        </w:rPr>
        <w:t xml:space="preserve">then transfer </w:t>
      </w:r>
      <w:r w:rsidR="00CB3891" w:rsidRPr="00E30B89">
        <w:rPr>
          <w:sz w:val="24"/>
          <w:szCs w:val="24"/>
        </w:rPr>
        <w:t xml:space="preserve">those answers to a </w:t>
      </w:r>
      <w:r w:rsidR="00050962">
        <w:rPr>
          <w:sz w:val="24"/>
          <w:szCs w:val="24"/>
        </w:rPr>
        <w:t xml:space="preserve">special </w:t>
      </w:r>
      <w:r w:rsidR="00CB3891" w:rsidRPr="00E30B89">
        <w:rPr>
          <w:sz w:val="24"/>
          <w:szCs w:val="24"/>
        </w:rPr>
        <w:t>computer</w:t>
      </w:r>
      <w:r w:rsidR="00050962">
        <w:rPr>
          <w:sz w:val="24"/>
          <w:szCs w:val="24"/>
        </w:rPr>
        <w:t xml:space="preserve"> program.  </w:t>
      </w:r>
      <w:r w:rsidR="00084775" w:rsidRPr="00E30B89">
        <w:rPr>
          <w:sz w:val="24"/>
          <w:szCs w:val="24"/>
        </w:rPr>
        <w:t xml:space="preserve">In other words, you’re the source of </w:t>
      </w:r>
      <w:r w:rsidR="00050962">
        <w:rPr>
          <w:sz w:val="24"/>
          <w:szCs w:val="24"/>
        </w:rPr>
        <w:t xml:space="preserve">every bit of </w:t>
      </w:r>
      <w:r w:rsidR="00084775" w:rsidRPr="00E30B89">
        <w:rPr>
          <w:sz w:val="24"/>
          <w:szCs w:val="24"/>
        </w:rPr>
        <w:t>our outcome data.  Without you, we’ll end up with nothing.  But with you, we’ll end up with hone</w:t>
      </w:r>
      <w:r w:rsidR="003E7CF7">
        <w:rPr>
          <w:sz w:val="24"/>
          <w:szCs w:val="24"/>
        </w:rPr>
        <w:t xml:space="preserve">st, accurate outcome data </w:t>
      </w:r>
      <w:r>
        <w:rPr>
          <w:sz w:val="24"/>
          <w:szCs w:val="24"/>
        </w:rPr>
        <w:t xml:space="preserve">from 32 </w:t>
      </w:r>
      <w:r w:rsidR="00084775" w:rsidRPr="00E30B89">
        <w:rPr>
          <w:sz w:val="24"/>
          <w:szCs w:val="24"/>
        </w:rPr>
        <w:t xml:space="preserve">CILs and </w:t>
      </w:r>
      <w:r>
        <w:rPr>
          <w:sz w:val="24"/>
          <w:szCs w:val="24"/>
        </w:rPr>
        <w:t>1,6</w:t>
      </w:r>
      <w:r w:rsidR="00C35558">
        <w:rPr>
          <w:sz w:val="24"/>
          <w:szCs w:val="24"/>
        </w:rPr>
        <w:t xml:space="preserve">00 </w:t>
      </w:r>
      <w:r w:rsidR="00084775" w:rsidRPr="00E30B89">
        <w:rPr>
          <w:sz w:val="24"/>
          <w:szCs w:val="24"/>
        </w:rPr>
        <w:t>persons with disabilities.</w:t>
      </w:r>
    </w:p>
    <w:p w:rsidR="004C4991" w:rsidRDefault="004C4991" w:rsidP="00CB3891">
      <w:pPr>
        <w:spacing w:after="0" w:line="240" w:lineRule="auto"/>
        <w:rPr>
          <w:sz w:val="24"/>
          <w:szCs w:val="24"/>
        </w:rPr>
      </w:pPr>
    </w:p>
    <w:p w:rsidR="00084775" w:rsidRPr="00E30B89" w:rsidRDefault="006D3288" w:rsidP="00CB3891">
      <w:pPr>
        <w:spacing w:after="0" w:line="240" w:lineRule="auto"/>
        <w:rPr>
          <w:sz w:val="24"/>
          <w:szCs w:val="24"/>
        </w:rPr>
      </w:pPr>
      <w:r>
        <w:rPr>
          <w:sz w:val="24"/>
          <w:szCs w:val="24"/>
        </w:rPr>
        <w:t xml:space="preserve">Second, you’ll </w:t>
      </w:r>
      <w:r w:rsidR="004C4991">
        <w:rPr>
          <w:sz w:val="24"/>
          <w:szCs w:val="24"/>
        </w:rPr>
        <w:t xml:space="preserve">also </w:t>
      </w:r>
      <w:r w:rsidR="004C4991" w:rsidRPr="004C4991">
        <w:rPr>
          <w:i/>
          <w:sz w:val="24"/>
          <w:szCs w:val="24"/>
        </w:rPr>
        <w:t xml:space="preserve">evaluate the </w:t>
      </w:r>
      <w:r w:rsidR="008B09E0" w:rsidRPr="004C4991">
        <w:rPr>
          <w:i/>
          <w:sz w:val="24"/>
          <w:szCs w:val="24"/>
        </w:rPr>
        <w:t>field test</w:t>
      </w:r>
      <w:r w:rsidR="004C4991">
        <w:rPr>
          <w:i/>
          <w:sz w:val="24"/>
          <w:szCs w:val="24"/>
        </w:rPr>
        <w:t xml:space="preserve">, </w:t>
      </w:r>
      <w:r w:rsidR="00084775" w:rsidRPr="00E30B89">
        <w:rPr>
          <w:sz w:val="24"/>
          <w:szCs w:val="24"/>
        </w:rPr>
        <w:t xml:space="preserve">and </w:t>
      </w:r>
      <w:r>
        <w:rPr>
          <w:sz w:val="24"/>
          <w:szCs w:val="24"/>
        </w:rPr>
        <w:t xml:space="preserve">this is </w:t>
      </w:r>
      <w:r w:rsidR="00084775" w:rsidRPr="00E30B89">
        <w:rPr>
          <w:sz w:val="24"/>
          <w:szCs w:val="24"/>
        </w:rPr>
        <w:t xml:space="preserve">just as important as </w:t>
      </w:r>
      <w:r w:rsidR="004C4991">
        <w:rPr>
          <w:sz w:val="24"/>
          <w:szCs w:val="24"/>
        </w:rPr>
        <w:t xml:space="preserve">collecting outcome data.  </w:t>
      </w:r>
      <w:r w:rsidR="005C7146">
        <w:rPr>
          <w:sz w:val="24"/>
          <w:szCs w:val="24"/>
        </w:rPr>
        <w:t xml:space="preserve">Remember -- </w:t>
      </w:r>
      <w:r w:rsidR="00084775" w:rsidRPr="00E30B89">
        <w:rPr>
          <w:sz w:val="24"/>
          <w:szCs w:val="24"/>
        </w:rPr>
        <w:t xml:space="preserve">we need to find out if our plans </w:t>
      </w:r>
      <w:r w:rsidR="005C7146">
        <w:rPr>
          <w:sz w:val="24"/>
          <w:szCs w:val="24"/>
        </w:rPr>
        <w:t xml:space="preserve">work as well as we hope, and you’re the only person </w:t>
      </w:r>
      <w:r w:rsidR="00084775" w:rsidRPr="00E30B89">
        <w:rPr>
          <w:sz w:val="24"/>
          <w:szCs w:val="24"/>
        </w:rPr>
        <w:t>who</w:t>
      </w:r>
      <w:r w:rsidR="005C7146">
        <w:rPr>
          <w:sz w:val="24"/>
          <w:szCs w:val="24"/>
        </w:rPr>
        <w:t xml:space="preserve"> can tell us</w:t>
      </w:r>
      <w:r w:rsidR="00084775" w:rsidRPr="00E30B89">
        <w:rPr>
          <w:sz w:val="24"/>
          <w:szCs w:val="24"/>
        </w:rPr>
        <w:t xml:space="preserve">.  Only </w:t>
      </w:r>
      <w:r w:rsidR="00153EB2" w:rsidRPr="00153EB2">
        <w:rPr>
          <w:i/>
          <w:sz w:val="24"/>
          <w:szCs w:val="24"/>
        </w:rPr>
        <w:t>you</w:t>
      </w:r>
      <w:r w:rsidR="00153EB2">
        <w:rPr>
          <w:sz w:val="24"/>
          <w:szCs w:val="24"/>
        </w:rPr>
        <w:t xml:space="preserve"> </w:t>
      </w:r>
      <w:r w:rsidR="005C7146">
        <w:rPr>
          <w:sz w:val="24"/>
          <w:szCs w:val="24"/>
        </w:rPr>
        <w:t xml:space="preserve">can say </w:t>
      </w:r>
      <w:r w:rsidR="00084775" w:rsidRPr="00E30B89">
        <w:rPr>
          <w:sz w:val="24"/>
          <w:szCs w:val="24"/>
        </w:rPr>
        <w:t xml:space="preserve">whether our plans for reviewing documents and files work or not.  Only </w:t>
      </w:r>
      <w:r w:rsidR="00153EB2" w:rsidRPr="00153EB2">
        <w:rPr>
          <w:i/>
          <w:sz w:val="24"/>
          <w:szCs w:val="24"/>
        </w:rPr>
        <w:t>you</w:t>
      </w:r>
      <w:r w:rsidR="00153EB2">
        <w:rPr>
          <w:sz w:val="24"/>
          <w:szCs w:val="24"/>
        </w:rPr>
        <w:t xml:space="preserve"> </w:t>
      </w:r>
      <w:r w:rsidR="005C7146">
        <w:rPr>
          <w:sz w:val="24"/>
          <w:szCs w:val="24"/>
        </w:rPr>
        <w:t xml:space="preserve">can say </w:t>
      </w:r>
      <w:r w:rsidR="00084775" w:rsidRPr="00E30B89">
        <w:rPr>
          <w:sz w:val="24"/>
          <w:szCs w:val="24"/>
        </w:rPr>
        <w:t xml:space="preserve">if the persons you call </w:t>
      </w:r>
      <w:r w:rsidR="004C4991">
        <w:rPr>
          <w:sz w:val="24"/>
          <w:szCs w:val="24"/>
        </w:rPr>
        <w:t xml:space="preserve">agree to </w:t>
      </w:r>
      <w:r w:rsidR="00084775" w:rsidRPr="00E30B89">
        <w:rPr>
          <w:sz w:val="24"/>
          <w:szCs w:val="24"/>
        </w:rPr>
        <w:t xml:space="preserve">speak with </w:t>
      </w:r>
      <w:r w:rsidR="004C4991">
        <w:rPr>
          <w:sz w:val="24"/>
          <w:szCs w:val="24"/>
        </w:rPr>
        <w:t xml:space="preserve">us </w:t>
      </w:r>
      <w:r w:rsidR="00084775" w:rsidRPr="00E30B89">
        <w:rPr>
          <w:sz w:val="24"/>
          <w:szCs w:val="24"/>
        </w:rPr>
        <w:t xml:space="preserve">on the phone.  Only </w:t>
      </w:r>
      <w:r w:rsidR="00153EB2" w:rsidRPr="00153EB2">
        <w:rPr>
          <w:i/>
          <w:sz w:val="24"/>
          <w:szCs w:val="24"/>
        </w:rPr>
        <w:t>you</w:t>
      </w:r>
      <w:r w:rsidR="00153EB2">
        <w:rPr>
          <w:sz w:val="24"/>
          <w:szCs w:val="24"/>
        </w:rPr>
        <w:t xml:space="preserve"> </w:t>
      </w:r>
      <w:r w:rsidR="005C7146">
        <w:rPr>
          <w:sz w:val="24"/>
          <w:szCs w:val="24"/>
        </w:rPr>
        <w:t xml:space="preserve">can say </w:t>
      </w:r>
      <w:r w:rsidR="00084775" w:rsidRPr="00E30B89">
        <w:rPr>
          <w:sz w:val="24"/>
          <w:szCs w:val="24"/>
        </w:rPr>
        <w:t xml:space="preserve">if these persons seem to understand </w:t>
      </w:r>
      <w:r w:rsidR="004C4991">
        <w:rPr>
          <w:sz w:val="24"/>
          <w:szCs w:val="24"/>
        </w:rPr>
        <w:t xml:space="preserve">our </w:t>
      </w:r>
      <w:r w:rsidR="00084775" w:rsidRPr="00E30B89">
        <w:rPr>
          <w:sz w:val="24"/>
          <w:szCs w:val="24"/>
        </w:rPr>
        <w:t xml:space="preserve">questions, or if we need to change something.  Only </w:t>
      </w:r>
      <w:r w:rsidR="00153EB2" w:rsidRPr="00153EB2">
        <w:rPr>
          <w:i/>
          <w:sz w:val="24"/>
          <w:szCs w:val="24"/>
        </w:rPr>
        <w:t>you</w:t>
      </w:r>
      <w:r w:rsidR="00153EB2">
        <w:rPr>
          <w:sz w:val="24"/>
          <w:szCs w:val="24"/>
        </w:rPr>
        <w:t xml:space="preserve"> </w:t>
      </w:r>
      <w:r w:rsidR="005C7146">
        <w:rPr>
          <w:sz w:val="24"/>
          <w:szCs w:val="24"/>
        </w:rPr>
        <w:t xml:space="preserve">can say </w:t>
      </w:r>
      <w:r w:rsidR="00084775" w:rsidRPr="00E30B89">
        <w:rPr>
          <w:sz w:val="24"/>
          <w:szCs w:val="24"/>
        </w:rPr>
        <w:t xml:space="preserve">if they seem to give honest, accurate answers, or whether they give the answers they think we want to hear.  Only </w:t>
      </w:r>
      <w:r w:rsidR="00153EB2" w:rsidRPr="00153EB2">
        <w:rPr>
          <w:i/>
          <w:sz w:val="24"/>
          <w:szCs w:val="24"/>
        </w:rPr>
        <w:t>you</w:t>
      </w:r>
      <w:r w:rsidR="00153EB2">
        <w:rPr>
          <w:sz w:val="24"/>
          <w:szCs w:val="24"/>
        </w:rPr>
        <w:t xml:space="preserve"> </w:t>
      </w:r>
      <w:r w:rsidR="005C7146">
        <w:rPr>
          <w:sz w:val="24"/>
          <w:szCs w:val="24"/>
        </w:rPr>
        <w:t xml:space="preserve">can say </w:t>
      </w:r>
      <w:r w:rsidR="00084775" w:rsidRPr="00E30B89">
        <w:rPr>
          <w:sz w:val="24"/>
          <w:szCs w:val="24"/>
        </w:rPr>
        <w:t>if our paper questionnaires and our computer program let you record the answers you heard.</w:t>
      </w:r>
      <w:r w:rsidR="004C4991">
        <w:rPr>
          <w:sz w:val="24"/>
          <w:szCs w:val="24"/>
        </w:rPr>
        <w:t xml:space="preserve">  </w:t>
      </w:r>
      <w:r w:rsidR="00084775" w:rsidRPr="00E30B89">
        <w:rPr>
          <w:sz w:val="24"/>
          <w:szCs w:val="24"/>
        </w:rPr>
        <w:t xml:space="preserve">In other words, only </w:t>
      </w:r>
      <w:r w:rsidR="00153EB2">
        <w:rPr>
          <w:sz w:val="24"/>
          <w:szCs w:val="24"/>
        </w:rPr>
        <w:t xml:space="preserve">you </w:t>
      </w:r>
      <w:r w:rsidR="00084775" w:rsidRPr="00E30B89">
        <w:rPr>
          <w:sz w:val="24"/>
          <w:szCs w:val="24"/>
        </w:rPr>
        <w:t>can conduct this field test and evaluate our current plans.  Whether or not we need to change anythi</w:t>
      </w:r>
      <w:r w:rsidR="004C4991">
        <w:rPr>
          <w:sz w:val="24"/>
          <w:szCs w:val="24"/>
        </w:rPr>
        <w:t xml:space="preserve">ng, and what we need to change -- </w:t>
      </w:r>
      <w:r w:rsidR="00084775" w:rsidRPr="00E30B89">
        <w:rPr>
          <w:sz w:val="24"/>
          <w:szCs w:val="24"/>
        </w:rPr>
        <w:t xml:space="preserve">only </w:t>
      </w:r>
      <w:r w:rsidR="00153EB2">
        <w:rPr>
          <w:sz w:val="24"/>
          <w:szCs w:val="24"/>
        </w:rPr>
        <w:t xml:space="preserve">you </w:t>
      </w:r>
      <w:r w:rsidR="00084775" w:rsidRPr="00E30B89">
        <w:rPr>
          <w:sz w:val="24"/>
          <w:szCs w:val="24"/>
        </w:rPr>
        <w:t>can tell us.</w:t>
      </w:r>
    </w:p>
    <w:p w:rsidR="005E0333" w:rsidRPr="00595D96" w:rsidRDefault="005E0333" w:rsidP="00165426">
      <w:pPr>
        <w:spacing w:after="0" w:line="240" w:lineRule="auto"/>
        <w:rPr>
          <w:b/>
          <w:sz w:val="24"/>
          <w:szCs w:val="24"/>
        </w:rPr>
      </w:pPr>
      <w:r w:rsidRPr="00595D96">
        <w:rPr>
          <w:b/>
          <w:sz w:val="24"/>
          <w:szCs w:val="24"/>
        </w:rPr>
        <w:lastRenderedPageBreak/>
        <w:t>Who else is involved</w:t>
      </w:r>
      <w:r w:rsidR="00E07CEC">
        <w:rPr>
          <w:b/>
          <w:sz w:val="24"/>
          <w:szCs w:val="24"/>
        </w:rPr>
        <w:t xml:space="preserve"> in this field test</w:t>
      </w:r>
      <w:r w:rsidRPr="00595D96">
        <w:rPr>
          <w:b/>
          <w:sz w:val="24"/>
          <w:szCs w:val="24"/>
        </w:rPr>
        <w:t>?</w:t>
      </w:r>
    </w:p>
    <w:p w:rsidR="005E0333" w:rsidRPr="00595D96" w:rsidRDefault="005E0333" w:rsidP="00165426">
      <w:pPr>
        <w:spacing w:after="0" w:line="240" w:lineRule="auto"/>
        <w:rPr>
          <w:sz w:val="24"/>
          <w:szCs w:val="24"/>
        </w:rPr>
      </w:pPr>
    </w:p>
    <w:p w:rsidR="005D41E9" w:rsidRPr="00595D96" w:rsidRDefault="008640B2" w:rsidP="00165426">
      <w:pPr>
        <w:spacing w:after="0" w:line="240" w:lineRule="auto"/>
        <w:rPr>
          <w:sz w:val="24"/>
          <w:szCs w:val="24"/>
        </w:rPr>
      </w:pPr>
      <w:r>
        <w:rPr>
          <w:sz w:val="24"/>
          <w:szCs w:val="24"/>
        </w:rPr>
        <w:t xml:space="preserve">The </w:t>
      </w:r>
      <w:r w:rsidR="005D41E9" w:rsidRPr="00595D96">
        <w:rPr>
          <w:sz w:val="24"/>
          <w:szCs w:val="24"/>
        </w:rPr>
        <w:t xml:space="preserve">progress </w:t>
      </w:r>
      <w:r w:rsidR="00153EB2">
        <w:rPr>
          <w:sz w:val="24"/>
          <w:szCs w:val="24"/>
        </w:rPr>
        <w:t xml:space="preserve">we’ve made </w:t>
      </w:r>
      <w:r w:rsidR="005D41E9" w:rsidRPr="00595D96">
        <w:rPr>
          <w:sz w:val="24"/>
          <w:szCs w:val="24"/>
        </w:rPr>
        <w:t xml:space="preserve">up to </w:t>
      </w:r>
      <w:r>
        <w:rPr>
          <w:sz w:val="24"/>
          <w:szCs w:val="24"/>
        </w:rPr>
        <w:t xml:space="preserve">now is </w:t>
      </w:r>
      <w:r w:rsidR="00153EB2">
        <w:rPr>
          <w:sz w:val="24"/>
          <w:szCs w:val="24"/>
        </w:rPr>
        <w:t xml:space="preserve">because of </w:t>
      </w:r>
      <w:r w:rsidR="005D41E9" w:rsidRPr="00595D96">
        <w:rPr>
          <w:sz w:val="24"/>
          <w:szCs w:val="24"/>
        </w:rPr>
        <w:t xml:space="preserve">many people </w:t>
      </w:r>
      <w:r w:rsidR="00E07CEC">
        <w:rPr>
          <w:sz w:val="24"/>
          <w:szCs w:val="24"/>
        </w:rPr>
        <w:t xml:space="preserve">across </w:t>
      </w:r>
      <w:r w:rsidR="005D41E9" w:rsidRPr="00595D96">
        <w:rPr>
          <w:sz w:val="24"/>
          <w:szCs w:val="24"/>
        </w:rPr>
        <w:t>the IL field.  It c</w:t>
      </w:r>
      <w:r w:rsidR="00E07CEC">
        <w:rPr>
          <w:sz w:val="24"/>
          <w:szCs w:val="24"/>
        </w:rPr>
        <w:t xml:space="preserve">ertainly has </w:t>
      </w:r>
      <w:r w:rsidR="00153EB2" w:rsidRPr="00153EB2">
        <w:rPr>
          <w:i/>
          <w:sz w:val="24"/>
          <w:szCs w:val="24"/>
        </w:rPr>
        <w:t>not</w:t>
      </w:r>
      <w:r w:rsidR="00153EB2">
        <w:rPr>
          <w:sz w:val="24"/>
          <w:szCs w:val="24"/>
        </w:rPr>
        <w:t xml:space="preserve"> </w:t>
      </w:r>
      <w:r w:rsidR="00E07CEC">
        <w:rPr>
          <w:sz w:val="24"/>
          <w:szCs w:val="24"/>
        </w:rPr>
        <w:t xml:space="preserve">been a private, isolated </w:t>
      </w:r>
      <w:r w:rsidR="005D41E9" w:rsidRPr="00595D96">
        <w:rPr>
          <w:sz w:val="24"/>
          <w:szCs w:val="24"/>
        </w:rPr>
        <w:t xml:space="preserve">effort by </w:t>
      </w:r>
      <w:r w:rsidR="00E07CEC">
        <w:rPr>
          <w:sz w:val="24"/>
          <w:szCs w:val="24"/>
        </w:rPr>
        <w:t xml:space="preserve">a small group of people </w:t>
      </w:r>
      <w:r w:rsidR="005D41E9" w:rsidRPr="00595D96">
        <w:rPr>
          <w:sz w:val="24"/>
          <w:szCs w:val="24"/>
        </w:rPr>
        <w:t>on the task force</w:t>
      </w:r>
      <w:r w:rsidR="00E07CEC">
        <w:rPr>
          <w:sz w:val="24"/>
          <w:szCs w:val="24"/>
        </w:rPr>
        <w:t>s</w:t>
      </w:r>
      <w:r w:rsidR="005D41E9" w:rsidRPr="00595D96">
        <w:rPr>
          <w:sz w:val="24"/>
          <w:szCs w:val="24"/>
        </w:rPr>
        <w:t>.  For example:</w:t>
      </w:r>
    </w:p>
    <w:p w:rsidR="005D41E9" w:rsidRPr="00595D96" w:rsidRDefault="005D41E9" w:rsidP="00165426">
      <w:pPr>
        <w:spacing w:after="0" w:line="240" w:lineRule="auto"/>
        <w:rPr>
          <w:sz w:val="24"/>
          <w:szCs w:val="24"/>
        </w:rPr>
      </w:pPr>
    </w:p>
    <w:p w:rsidR="005D41E9" w:rsidRPr="00595D96" w:rsidRDefault="005D41E9" w:rsidP="005D41E9">
      <w:pPr>
        <w:numPr>
          <w:ilvl w:val="0"/>
          <w:numId w:val="7"/>
        </w:numPr>
        <w:spacing w:after="0" w:line="240" w:lineRule="auto"/>
        <w:rPr>
          <w:sz w:val="24"/>
          <w:szCs w:val="24"/>
        </w:rPr>
      </w:pPr>
      <w:r w:rsidRPr="00595D96">
        <w:rPr>
          <w:sz w:val="24"/>
          <w:szCs w:val="24"/>
        </w:rPr>
        <w:t xml:space="preserve">NCIL </w:t>
      </w:r>
      <w:r w:rsidR="00237ED2">
        <w:rPr>
          <w:sz w:val="24"/>
          <w:szCs w:val="24"/>
        </w:rPr>
        <w:t xml:space="preserve">initiated the project and guided </w:t>
      </w:r>
      <w:r w:rsidRPr="00595D96">
        <w:rPr>
          <w:sz w:val="24"/>
          <w:szCs w:val="24"/>
        </w:rPr>
        <w:t>the work of the two task forces</w:t>
      </w:r>
      <w:r w:rsidR="00237ED2">
        <w:rPr>
          <w:sz w:val="24"/>
          <w:szCs w:val="24"/>
        </w:rPr>
        <w:t>.</w:t>
      </w:r>
    </w:p>
    <w:p w:rsidR="00230948" w:rsidRPr="00230948" w:rsidRDefault="00237ED2" w:rsidP="00230948">
      <w:pPr>
        <w:numPr>
          <w:ilvl w:val="0"/>
          <w:numId w:val="7"/>
        </w:numPr>
        <w:spacing w:after="0" w:line="240" w:lineRule="auto"/>
        <w:rPr>
          <w:rFonts w:cs="Arial"/>
          <w:color w:val="000000"/>
        </w:rPr>
      </w:pPr>
      <w:r>
        <w:rPr>
          <w:sz w:val="24"/>
          <w:szCs w:val="24"/>
        </w:rPr>
        <w:t xml:space="preserve">NCIL, IL Net, and </w:t>
      </w:r>
      <w:r w:rsidR="005268F7">
        <w:rPr>
          <w:sz w:val="24"/>
          <w:szCs w:val="24"/>
        </w:rPr>
        <w:t xml:space="preserve">the </w:t>
      </w:r>
      <w:smartTag w:uri="urn:schemas-microsoft-com:office:smarttags" w:element="place">
        <w:smartTag w:uri="urn:schemas-microsoft-com:office:smarttags" w:element="PlaceType">
          <w:r w:rsidR="005268F7">
            <w:rPr>
              <w:sz w:val="24"/>
              <w:szCs w:val="24"/>
            </w:rPr>
            <w:t>University</w:t>
          </w:r>
        </w:smartTag>
        <w:r w:rsidR="005268F7">
          <w:rPr>
            <w:sz w:val="24"/>
            <w:szCs w:val="24"/>
          </w:rPr>
          <w:t xml:space="preserve"> of </w:t>
        </w:r>
        <w:smartTag w:uri="urn:schemas-microsoft-com:office:smarttags" w:element="PlaceName">
          <w:r>
            <w:rPr>
              <w:sz w:val="24"/>
              <w:szCs w:val="24"/>
            </w:rPr>
            <w:t xml:space="preserve">Kansas </w:t>
          </w:r>
          <w:r w:rsidR="003652B9">
            <w:rPr>
              <w:sz w:val="24"/>
              <w:szCs w:val="24"/>
            </w:rPr>
            <w:t>RTC/IL</w:t>
          </w:r>
        </w:smartTag>
      </w:smartTag>
      <w:r w:rsidR="003652B9">
        <w:rPr>
          <w:sz w:val="24"/>
          <w:szCs w:val="24"/>
        </w:rPr>
        <w:t xml:space="preserve"> </w:t>
      </w:r>
      <w:r>
        <w:rPr>
          <w:sz w:val="24"/>
          <w:szCs w:val="24"/>
        </w:rPr>
        <w:t xml:space="preserve">financially </w:t>
      </w:r>
      <w:r w:rsidR="005D41E9" w:rsidRPr="00595D96">
        <w:rPr>
          <w:sz w:val="24"/>
          <w:szCs w:val="24"/>
        </w:rPr>
        <w:t>supported the efforts</w:t>
      </w:r>
    </w:p>
    <w:p w:rsidR="00230948" w:rsidRPr="00070136" w:rsidRDefault="005D41E9" w:rsidP="00230948">
      <w:pPr>
        <w:numPr>
          <w:ilvl w:val="0"/>
          <w:numId w:val="7"/>
        </w:numPr>
        <w:spacing w:after="0" w:line="240" w:lineRule="auto"/>
        <w:rPr>
          <w:rFonts w:cs="Arial"/>
          <w:color w:val="000000"/>
          <w:sz w:val="24"/>
          <w:szCs w:val="24"/>
        </w:rPr>
      </w:pPr>
      <w:r w:rsidRPr="00070136">
        <w:rPr>
          <w:sz w:val="24"/>
          <w:szCs w:val="24"/>
        </w:rPr>
        <w:t>The first task force included</w:t>
      </w:r>
      <w:r w:rsidR="008640B2">
        <w:rPr>
          <w:sz w:val="24"/>
          <w:szCs w:val="24"/>
        </w:rPr>
        <w:t xml:space="preserve"> 11 people.</w:t>
      </w:r>
    </w:p>
    <w:p w:rsidR="005D41E9" w:rsidRPr="00070136" w:rsidRDefault="005D41E9" w:rsidP="005D41E9">
      <w:pPr>
        <w:numPr>
          <w:ilvl w:val="0"/>
          <w:numId w:val="7"/>
        </w:numPr>
        <w:spacing w:after="0" w:line="240" w:lineRule="auto"/>
        <w:rPr>
          <w:sz w:val="24"/>
          <w:szCs w:val="24"/>
        </w:rPr>
      </w:pPr>
      <w:r w:rsidRPr="00070136">
        <w:rPr>
          <w:sz w:val="24"/>
          <w:szCs w:val="24"/>
        </w:rPr>
        <w:t>The secon</w:t>
      </w:r>
      <w:r w:rsidR="0080596F" w:rsidRPr="00070136">
        <w:rPr>
          <w:sz w:val="24"/>
          <w:szCs w:val="24"/>
        </w:rPr>
        <w:t>d, current task force includes</w:t>
      </w:r>
      <w:r w:rsidR="008640B2">
        <w:rPr>
          <w:sz w:val="24"/>
          <w:szCs w:val="24"/>
        </w:rPr>
        <w:t xml:space="preserve"> 10 other people.</w:t>
      </w:r>
    </w:p>
    <w:p w:rsidR="005D41E9" w:rsidRPr="00595D96" w:rsidRDefault="005D41E9" w:rsidP="005D41E9">
      <w:pPr>
        <w:numPr>
          <w:ilvl w:val="0"/>
          <w:numId w:val="7"/>
        </w:numPr>
        <w:spacing w:after="0" w:line="240" w:lineRule="auto"/>
        <w:rPr>
          <w:sz w:val="24"/>
          <w:szCs w:val="24"/>
        </w:rPr>
      </w:pPr>
      <w:r w:rsidRPr="00595D96">
        <w:rPr>
          <w:sz w:val="24"/>
          <w:szCs w:val="24"/>
        </w:rPr>
        <w:t xml:space="preserve">At each step, </w:t>
      </w:r>
      <w:r w:rsidR="008640B2">
        <w:rPr>
          <w:sz w:val="24"/>
          <w:szCs w:val="24"/>
        </w:rPr>
        <w:t xml:space="preserve">we’ve posted </w:t>
      </w:r>
      <w:r w:rsidRPr="00595D96">
        <w:rPr>
          <w:sz w:val="24"/>
          <w:szCs w:val="24"/>
        </w:rPr>
        <w:t>materials to the ILNet website, and many persons around the country have made excellent suggestions</w:t>
      </w:r>
    </w:p>
    <w:p w:rsidR="005D41E9" w:rsidRPr="00595D96" w:rsidRDefault="005D41E9" w:rsidP="005D41E9">
      <w:pPr>
        <w:numPr>
          <w:ilvl w:val="0"/>
          <w:numId w:val="7"/>
        </w:numPr>
        <w:spacing w:after="0" w:line="240" w:lineRule="auto"/>
        <w:rPr>
          <w:sz w:val="24"/>
          <w:szCs w:val="24"/>
        </w:rPr>
      </w:pPr>
      <w:r w:rsidRPr="00595D96">
        <w:rPr>
          <w:sz w:val="24"/>
          <w:szCs w:val="24"/>
        </w:rPr>
        <w:t>Bob Michaels has presented our progress at two SILC Congresses</w:t>
      </w:r>
      <w:r w:rsidR="004B70A0">
        <w:rPr>
          <w:sz w:val="24"/>
          <w:szCs w:val="24"/>
        </w:rPr>
        <w:t>,</w:t>
      </w:r>
      <w:r w:rsidR="00230948">
        <w:rPr>
          <w:sz w:val="24"/>
          <w:szCs w:val="24"/>
        </w:rPr>
        <w:t xml:space="preserve"> </w:t>
      </w:r>
      <w:r w:rsidR="004B70A0">
        <w:rPr>
          <w:sz w:val="24"/>
          <w:szCs w:val="24"/>
        </w:rPr>
        <w:t xml:space="preserve">two </w:t>
      </w:r>
      <w:r w:rsidRPr="00595D96">
        <w:rPr>
          <w:sz w:val="24"/>
          <w:szCs w:val="24"/>
        </w:rPr>
        <w:t xml:space="preserve">NCIL </w:t>
      </w:r>
      <w:r w:rsidR="004B70A0">
        <w:rPr>
          <w:sz w:val="24"/>
          <w:szCs w:val="24"/>
        </w:rPr>
        <w:t>Conferences, an APRIL Conference, and six regional/state workshops.</w:t>
      </w:r>
    </w:p>
    <w:p w:rsidR="005D41E9" w:rsidRPr="0080596F" w:rsidRDefault="005268F7" w:rsidP="005D41E9">
      <w:pPr>
        <w:numPr>
          <w:ilvl w:val="0"/>
          <w:numId w:val="7"/>
        </w:numPr>
        <w:spacing w:after="0" w:line="240" w:lineRule="auto"/>
        <w:rPr>
          <w:b/>
          <w:sz w:val="24"/>
          <w:szCs w:val="24"/>
        </w:rPr>
      </w:pPr>
      <w:r w:rsidRPr="005268F7">
        <w:rPr>
          <w:sz w:val="24"/>
          <w:szCs w:val="24"/>
        </w:rPr>
        <w:t>Representatives from the Independent Living Branch of Rehabilitation Services Administration</w:t>
      </w:r>
      <w:r w:rsidR="00230948">
        <w:rPr>
          <w:sz w:val="24"/>
          <w:szCs w:val="24"/>
        </w:rPr>
        <w:t xml:space="preserve">, the U.S. </w:t>
      </w:r>
      <w:r>
        <w:rPr>
          <w:sz w:val="24"/>
          <w:szCs w:val="24"/>
        </w:rPr>
        <w:t>Department of Education, and</w:t>
      </w:r>
      <w:r w:rsidRPr="005268F7">
        <w:rPr>
          <w:sz w:val="24"/>
          <w:szCs w:val="24"/>
        </w:rPr>
        <w:t xml:space="preserve"> the </w:t>
      </w:r>
      <w:r w:rsidR="00230948">
        <w:rPr>
          <w:sz w:val="24"/>
          <w:szCs w:val="24"/>
        </w:rPr>
        <w:t xml:space="preserve">U.S. </w:t>
      </w:r>
      <w:r w:rsidRPr="005268F7">
        <w:rPr>
          <w:sz w:val="24"/>
          <w:szCs w:val="24"/>
        </w:rPr>
        <w:t>Office of Management and Budget</w:t>
      </w:r>
      <w:r>
        <w:rPr>
          <w:sz w:val="24"/>
          <w:szCs w:val="24"/>
        </w:rPr>
        <w:t xml:space="preserve"> were involved from the beginning of our efforts and have been apprised of our progress throughout.</w:t>
      </w:r>
    </w:p>
    <w:p w:rsidR="005D41E9" w:rsidRPr="00595D96" w:rsidRDefault="005D41E9" w:rsidP="005D41E9">
      <w:pPr>
        <w:spacing w:after="0" w:line="240" w:lineRule="auto"/>
        <w:rPr>
          <w:sz w:val="24"/>
          <w:szCs w:val="24"/>
        </w:rPr>
      </w:pPr>
    </w:p>
    <w:p w:rsidR="005D41E9" w:rsidRPr="00265F7A" w:rsidRDefault="00050962" w:rsidP="00165426">
      <w:pPr>
        <w:spacing w:after="0" w:line="240" w:lineRule="auto"/>
        <w:rPr>
          <w:sz w:val="24"/>
          <w:szCs w:val="24"/>
        </w:rPr>
      </w:pPr>
      <w:r>
        <w:rPr>
          <w:sz w:val="24"/>
          <w:szCs w:val="24"/>
        </w:rPr>
        <w:t xml:space="preserve">In 2011, </w:t>
      </w:r>
      <w:r w:rsidR="008640B2">
        <w:rPr>
          <w:sz w:val="24"/>
          <w:szCs w:val="24"/>
        </w:rPr>
        <w:t xml:space="preserve">32 </w:t>
      </w:r>
      <w:r>
        <w:rPr>
          <w:sz w:val="24"/>
          <w:szCs w:val="24"/>
        </w:rPr>
        <w:t xml:space="preserve">different </w:t>
      </w:r>
      <w:r w:rsidR="005D41E9" w:rsidRPr="00595D96">
        <w:rPr>
          <w:sz w:val="24"/>
          <w:szCs w:val="24"/>
        </w:rPr>
        <w:t xml:space="preserve">CILs </w:t>
      </w:r>
      <w:r>
        <w:rPr>
          <w:sz w:val="24"/>
          <w:szCs w:val="24"/>
        </w:rPr>
        <w:t xml:space="preserve">are doing </w:t>
      </w:r>
      <w:r w:rsidR="008640B2">
        <w:rPr>
          <w:sz w:val="24"/>
          <w:szCs w:val="24"/>
        </w:rPr>
        <w:t xml:space="preserve">the </w:t>
      </w:r>
      <w:r w:rsidR="005D41E9" w:rsidRPr="00595D96">
        <w:rPr>
          <w:sz w:val="24"/>
          <w:szCs w:val="24"/>
        </w:rPr>
        <w:t>field test</w:t>
      </w:r>
      <w:r w:rsidR="008640B2">
        <w:rPr>
          <w:sz w:val="24"/>
          <w:szCs w:val="24"/>
        </w:rPr>
        <w:t xml:space="preserve">, and they </w:t>
      </w:r>
      <w:r w:rsidR="009917B9" w:rsidRPr="00595D96">
        <w:rPr>
          <w:sz w:val="24"/>
          <w:szCs w:val="24"/>
        </w:rPr>
        <w:t xml:space="preserve">represent a </w:t>
      </w:r>
      <w:r w:rsidR="008640B2">
        <w:rPr>
          <w:sz w:val="24"/>
          <w:szCs w:val="24"/>
        </w:rPr>
        <w:t xml:space="preserve">good </w:t>
      </w:r>
      <w:r w:rsidR="009917B9" w:rsidRPr="00595D96">
        <w:rPr>
          <w:sz w:val="24"/>
          <w:szCs w:val="24"/>
        </w:rPr>
        <w:t xml:space="preserve">cross-section of all </w:t>
      </w:r>
      <w:r>
        <w:rPr>
          <w:sz w:val="24"/>
          <w:szCs w:val="24"/>
        </w:rPr>
        <w:t xml:space="preserve">the </w:t>
      </w:r>
      <w:r w:rsidR="009917B9" w:rsidRPr="00595D96">
        <w:rPr>
          <w:sz w:val="24"/>
          <w:szCs w:val="24"/>
        </w:rPr>
        <w:t>CILs in t</w:t>
      </w:r>
      <w:r w:rsidR="008640B2">
        <w:rPr>
          <w:sz w:val="24"/>
          <w:szCs w:val="24"/>
        </w:rPr>
        <w:t xml:space="preserve">he country.  </w:t>
      </w:r>
      <w:r w:rsidR="009917B9" w:rsidRPr="00265F7A">
        <w:rPr>
          <w:sz w:val="24"/>
          <w:szCs w:val="24"/>
        </w:rPr>
        <w:t xml:space="preserve">At each CIL, </w:t>
      </w:r>
      <w:r w:rsidR="008640B2">
        <w:rPr>
          <w:sz w:val="24"/>
          <w:szCs w:val="24"/>
        </w:rPr>
        <w:t xml:space="preserve">2-4 </w:t>
      </w:r>
      <w:r w:rsidR="009917B9" w:rsidRPr="00265F7A">
        <w:rPr>
          <w:sz w:val="24"/>
          <w:szCs w:val="24"/>
        </w:rPr>
        <w:t xml:space="preserve">people </w:t>
      </w:r>
      <w:r w:rsidR="008640B2">
        <w:rPr>
          <w:sz w:val="24"/>
          <w:szCs w:val="24"/>
        </w:rPr>
        <w:t xml:space="preserve">will be working on </w:t>
      </w:r>
      <w:r w:rsidR="005E128F">
        <w:rPr>
          <w:sz w:val="24"/>
          <w:szCs w:val="24"/>
        </w:rPr>
        <w:t xml:space="preserve">the field test, meaning that </w:t>
      </w:r>
      <w:r w:rsidR="008640B2">
        <w:rPr>
          <w:sz w:val="24"/>
          <w:szCs w:val="24"/>
        </w:rPr>
        <w:t>at least 64</w:t>
      </w:r>
      <w:r w:rsidR="00C35558">
        <w:rPr>
          <w:sz w:val="24"/>
          <w:szCs w:val="24"/>
        </w:rPr>
        <w:t xml:space="preserve"> </w:t>
      </w:r>
      <w:r w:rsidR="009917B9" w:rsidRPr="00265F7A">
        <w:rPr>
          <w:sz w:val="24"/>
          <w:szCs w:val="24"/>
        </w:rPr>
        <w:t xml:space="preserve">people will be collecting outcome data.  All the more reason </w:t>
      </w:r>
      <w:r>
        <w:rPr>
          <w:sz w:val="24"/>
          <w:szCs w:val="24"/>
        </w:rPr>
        <w:t xml:space="preserve">we need </w:t>
      </w:r>
      <w:r w:rsidR="009917B9" w:rsidRPr="00265F7A">
        <w:rPr>
          <w:sz w:val="24"/>
          <w:szCs w:val="24"/>
        </w:rPr>
        <w:t xml:space="preserve">to </w:t>
      </w:r>
      <w:r>
        <w:rPr>
          <w:sz w:val="24"/>
          <w:szCs w:val="24"/>
        </w:rPr>
        <w:t xml:space="preserve">work </w:t>
      </w:r>
      <w:r w:rsidR="009917B9" w:rsidRPr="00265F7A">
        <w:rPr>
          <w:sz w:val="24"/>
          <w:szCs w:val="24"/>
        </w:rPr>
        <w:t xml:space="preserve">closely </w:t>
      </w:r>
      <w:r>
        <w:rPr>
          <w:sz w:val="24"/>
          <w:szCs w:val="24"/>
        </w:rPr>
        <w:t xml:space="preserve">together during </w:t>
      </w:r>
      <w:r w:rsidR="009917B9" w:rsidRPr="00265F7A">
        <w:rPr>
          <w:sz w:val="24"/>
          <w:szCs w:val="24"/>
        </w:rPr>
        <w:t>the field test.</w:t>
      </w:r>
    </w:p>
    <w:p w:rsidR="005E0333" w:rsidRPr="00265F7A" w:rsidRDefault="005E0333" w:rsidP="00165426">
      <w:pPr>
        <w:spacing w:after="0" w:line="240" w:lineRule="auto"/>
        <w:rPr>
          <w:sz w:val="24"/>
          <w:szCs w:val="24"/>
        </w:rPr>
      </w:pPr>
    </w:p>
    <w:p w:rsidR="005E0333" w:rsidRPr="00265F7A" w:rsidRDefault="005E0333" w:rsidP="00165426">
      <w:pPr>
        <w:spacing w:after="0" w:line="240" w:lineRule="auto"/>
        <w:rPr>
          <w:b/>
          <w:sz w:val="24"/>
          <w:szCs w:val="24"/>
        </w:rPr>
      </w:pPr>
      <w:r w:rsidRPr="00265F7A">
        <w:rPr>
          <w:b/>
          <w:sz w:val="24"/>
          <w:szCs w:val="24"/>
        </w:rPr>
        <w:t>To what ethical principles are we committed?</w:t>
      </w:r>
    </w:p>
    <w:p w:rsidR="009917B9" w:rsidRPr="00265F7A" w:rsidRDefault="009917B9" w:rsidP="009917B9">
      <w:pPr>
        <w:spacing w:after="0" w:line="240" w:lineRule="auto"/>
        <w:rPr>
          <w:sz w:val="24"/>
          <w:szCs w:val="24"/>
        </w:rPr>
      </w:pPr>
    </w:p>
    <w:p w:rsidR="009917B9" w:rsidRPr="00265F7A" w:rsidRDefault="003D3FE7" w:rsidP="009917B9">
      <w:pPr>
        <w:spacing w:after="0" w:line="240" w:lineRule="auto"/>
        <w:rPr>
          <w:sz w:val="24"/>
          <w:szCs w:val="24"/>
        </w:rPr>
      </w:pPr>
      <w:r>
        <w:rPr>
          <w:sz w:val="24"/>
          <w:szCs w:val="24"/>
        </w:rPr>
        <w:t xml:space="preserve">During the field test, we need to show respect to </w:t>
      </w:r>
      <w:r w:rsidR="00050962">
        <w:rPr>
          <w:sz w:val="24"/>
          <w:szCs w:val="24"/>
        </w:rPr>
        <w:t xml:space="preserve">all </w:t>
      </w:r>
      <w:r>
        <w:rPr>
          <w:sz w:val="24"/>
          <w:szCs w:val="24"/>
        </w:rPr>
        <w:t>person</w:t>
      </w:r>
      <w:r w:rsidR="00050962">
        <w:rPr>
          <w:sz w:val="24"/>
          <w:szCs w:val="24"/>
        </w:rPr>
        <w:t>s</w:t>
      </w:r>
      <w:r>
        <w:rPr>
          <w:sz w:val="24"/>
          <w:szCs w:val="24"/>
        </w:rPr>
        <w:t xml:space="preserve"> with disabilities.  </w:t>
      </w:r>
      <w:r w:rsidR="00595D96" w:rsidRPr="00265F7A">
        <w:rPr>
          <w:sz w:val="24"/>
          <w:szCs w:val="24"/>
        </w:rPr>
        <w:t xml:space="preserve">Our main reason for measuring outcomes is to serve </w:t>
      </w:r>
      <w:r>
        <w:rPr>
          <w:sz w:val="24"/>
          <w:szCs w:val="24"/>
        </w:rPr>
        <w:t xml:space="preserve">them better, </w:t>
      </w:r>
      <w:r w:rsidR="00265F7A" w:rsidRPr="00265F7A">
        <w:rPr>
          <w:sz w:val="24"/>
          <w:szCs w:val="24"/>
        </w:rPr>
        <w:t xml:space="preserve">so </w:t>
      </w:r>
      <w:r>
        <w:rPr>
          <w:sz w:val="24"/>
          <w:szCs w:val="24"/>
        </w:rPr>
        <w:t xml:space="preserve">we certainly </w:t>
      </w:r>
      <w:r w:rsidR="00050962">
        <w:rPr>
          <w:sz w:val="24"/>
          <w:szCs w:val="24"/>
        </w:rPr>
        <w:t xml:space="preserve">can’t </w:t>
      </w:r>
      <w:r w:rsidR="00265F7A" w:rsidRPr="00265F7A">
        <w:rPr>
          <w:sz w:val="24"/>
          <w:szCs w:val="24"/>
        </w:rPr>
        <w:t xml:space="preserve">harm them </w:t>
      </w:r>
      <w:r w:rsidR="0091163B">
        <w:rPr>
          <w:sz w:val="24"/>
          <w:szCs w:val="24"/>
        </w:rPr>
        <w:t>in any way</w:t>
      </w:r>
      <w:r w:rsidR="00265F7A" w:rsidRPr="00265F7A">
        <w:rPr>
          <w:sz w:val="24"/>
          <w:szCs w:val="24"/>
        </w:rPr>
        <w:t xml:space="preserve">.  Some key points to </w:t>
      </w:r>
      <w:r>
        <w:rPr>
          <w:sz w:val="24"/>
          <w:szCs w:val="24"/>
        </w:rPr>
        <w:t xml:space="preserve">remember </w:t>
      </w:r>
      <w:r w:rsidR="00265F7A" w:rsidRPr="00265F7A">
        <w:rPr>
          <w:sz w:val="24"/>
          <w:szCs w:val="24"/>
        </w:rPr>
        <w:t>are:</w:t>
      </w:r>
    </w:p>
    <w:p w:rsidR="00265F7A" w:rsidRPr="00265F7A" w:rsidRDefault="00265F7A" w:rsidP="009917B9">
      <w:pPr>
        <w:spacing w:after="0" w:line="240" w:lineRule="auto"/>
        <w:rPr>
          <w:sz w:val="24"/>
          <w:szCs w:val="24"/>
        </w:rPr>
      </w:pPr>
    </w:p>
    <w:p w:rsidR="00265F7A" w:rsidRPr="00265F7A" w:rsidRDefault="00265F7A" w:rsidP="00265F7A">
      <w:pPr>
        <w:numPr>
          <w:ilvl w:val="0"/>
          <w:numId w:val="7"/>
        </w:numPr>
        <w:spacing w:after="0" w:line="240" w:lineRule="auto"/>
        <w:rPr>
          <w:sz w:val="24"/>
          <w:szCs w:val="24"/>
        </w:rPr>
      </w:pPr>
      <w:r w:rsidRPr="00265F7A">
        <w:rPr>
          <w:sz w:val="24"/>
          <w:szCs w:val="24"/>
        </w:rPr>
        <w:t xml:space="preserve">Always respect the person you’re interviewing, </w:t>
      </w:r>
      <w:r w:rsidR="00070136">
        <w:rPr>
          <w:sz w:val="24"/>
          <w:szCs w:val="24"/>
        </w:rPr>
        <w:t xml:space="preserve">including his or </w:t>
      </w:r>
      <w:r w:rsidRPr="00265F7A">
        <w:rPr>
          <w:sz w:val="24"/>
          <w:szCs w:val="24"/>
        </w:rPr>
        <w:t>her right to respond in any way at all</w:t>
      </w:r>
      <w:r w:rsidR="00070136">
        <w:rPr>
          <w:sz w:val="24"/>
          <w:szCs w:val="24"/>
        </w:rPr>
        <w:t xml:space="preserve">, even </w:t>
      </w:r>
      <w:r w:rsidRPr="00265F7A">
        <w:rPr>
          <w:sz w:val="24"/>
          <w:szCs w:val="24"/>
        </w:rPr>
        <w:t>choosing not to participate.</w:t>
      </w:r>
      <w:r w:rsidR="00D9095D">
        <w:rPr>
          <w:sz w:val="24"/>
          <w:szCs w:val="24"/>
        </w:rPr>
        <w:t xml:space="preserve">  </w:t>
      </w:r>
      <w:r w:rsidR="003D3FE7">
        <w:rPr>
          <w:sz w:val="24"/>
          <w:szCs w:val="24"/>
        </w:rPr>
        <w:t>“I</w:t>
      </w:r>
      <w:r w:rsidR="00D9095D">
        <w:rPr>
          <w:sz w:val="24"/>
          <w:szCs w:val="24"/>
        </w:rPr>
        <w:t>nformed consent” means that the person must understand what you’re asking her</w:t>
      </w:r>
      <w:r w:rsidR="00544325">
        <w:rPr>
          <w:sz w:val="24"/>
          <w:szCs w:val="24"/>
        </w:rPr>
        <w:t>/</w:t>
      </w:r>
      <w:r w:rsidR="00D9095D">
        <w:rPr>
          <w:sz w:val="24"/>
          <w:szCs w:val="24"/>
        </w:rPr>
        <w:t xml:space="preserve">him to do, know how </w:t>
      </w:r>
      <w:r w:rsidR="008A5496">
        <w:rPr>
          <w:sz w:val="24"/>
          <w:szCs w:val="24"/>
        </w:rPr>
        <w:t xml:space="preserve">his/her </w:t>
      </w:r>
      <w:r w:rsidR="00D9095D">
        <w:rPr>
          <w:sz w:val="24"/>
          <w:szCs w:val="24"/>
        </w:rPr>
        <w:t>information will be used, realize that s</w:t>
      </w:r>
      <w:r w:rsidR="00544325">
        <w:rPr>
          <w:sz w:val="24"/>
          <w:szCs w:val="24"/>
        </w:rPr>
        <w:t>/</w:t>
      </w:r>
      <w:r w:rsidR="00D9095D">
        <w:rPr>
          <w:sz w:val="24"/>
          <w:szCs w:val="24"/>
        </w:rPr>
        <w:t>he has the right to refuse to participate without suffering any harm,</w:t>
      </w:r>
      <w:r w:rsidR="00DA09B0">
        <w:rPr>
          <w:sz w:val="24"/>
          <w:szCs w:val="24"/>
        </w:rPr>
        <w:t xml:space="preserve"> and freely give</w:t>
      </w:r>
      <w:r w:rsidR="00D9095D">
        <w:rPr>
          <w:sz w:val="24"/>
          <w:szCs w:val="24"/>
        </w:rPr>
        <w:t xml:space="preserve"> her</w:t>
      </w:r>
      <w:r w:rsidR="00544325">
        <w:rPr>
          <w:sz w:val="24"/>
          <w:szCs w:val="24"/>
        </w:rPr>
        <w:t>/</w:t>
      </w:r>
      <w:r w:rsidR="00D9095D">
        <w:rPr>
          <w:sz w:val="24"/>
          <w:szCs w:val="24"/>
        </w:rPr>
        <w:t xml:space="preserve">his permission to proceed.  </w:t>
      </w:r>
    </w:p>
    <w:p w:rsidR="00265F7A" w:rsidRPr="00265F7A" w:rsidRDefault="00265F7A" w:rsidP="00265F7A">
      <w:pPr>
        <w:numPr>
          <w:ilvl w:val="0"/>
          <w:numId w:val="7"/>
        </w:numPr>
        <w:spacing w:after="0" w:line="240" w:lineRule="auto"/>
        <w:rPr>
          <w:sz w:val="24"/>
          <w:szCs w:val="24"/>
        </w:rPr>
      </w:pPr>
      <w:r w:rsidRPr="00265F7A">
        <w:rPr>
          <w:sz w:val="24"/>
          <w:szCs w:val="24"/>
        </w:rPr>
        <w:t>Treat the person with respect during the interview.  There are no “right” or “wrong” answers –</w:t>
      </w:r>
      <w:r w:rsidR="0091163B">
        <w:rPr>
          <w:sz w:val="24"/>
          <w:szCs w:val="24"/>
        </w:rPr>
        <w:t xml:space="preserve"> </w:t>
      </w:r>
      <w:r w:rsidRPr="00265F7A">
        <w:rPr>
          <w:sz w:val="24"/>
          <w:szCs w:val="24"/>
        </w:rPr>
        <w:t>however the person answers is automatically</w:t>
      </w:r>
      <w:r w:rsidR="0091163B">
        <w:rPr>
          <w:sz w:val="24"/>
          <w:szCs w:val="24"/>
        </w:rPr>
        <w:t xml:space="preserve"> correct</w:t>
      </w:r>
      <w:r w:rsidRPr="00265F7A">
        <w:rPr>
          <w:sz w:val="24"/>
          <w:szCs w:val="24"/>
        </w:rPr>
        <w:t>, by definition.</w:t>
      </w:r>
    </w:p>
    <w:p w:rsidR="00265F7A" w:rsidRPr="00265F7A" w:rsidRDefault="00265F7A" w:rsidP="00265F7A">
      <w:pPr>
        <w:numPr>
          <w:ilvl w:val="0"/>
          <w:numId w:val="7"/>
        </w:numPr>
        <w:spacing w:after="0" w:line="240" w:lineRule="auto"/>
        <w:rPr>
          <w:sz w:val="24"/>
          <w:szCs w:val="24"/>
        </w:rPr>
      </w:pPr>
      <w:r w:rsidRPr="00265F7A">
        <w:rPr>
          <w:sz w:val="24"/>
          <w:szCs w:val="24"/>
        </w:rPr>
        <w:t xml:space="preserve">Don’t “skew” the person’s answers in any direction.  We don’t want </w:t>
      </w:r>
      <w:r w:rsidRPr="00265F7A">
        <w:rPr>
          <w:i/>
          <w:sz w:val="24"/>
          <w:szCs w:val="24"/>
        </w:rPr>
        <w:t>flattering</w:t>
      </w:r>
      <w:r w:rsidRPr="00265F7A">
        <w:rPr>
          <w:sz w:val="24"/>
          <w:szCs w:val="24"/>
        </w:rPr>
        <w:t xml:space="preserve"> answers, we want </w:t>
      </w:r>
      <w:r w:rsidRPr="00265F7A">
        <w:rPr>
          <w:i/>
          <w:sz w:val="24"/>
          <w:szCs w:val="24"/>
        </w:rPr>
        <w:t>honest</w:t>
      </w:r>
      <w:r w:rsidRPr="00265F7A">
        <w:rPr>
          <w:sz w:val="24"/>
          <w:szCs w:val="24"/>
        </w:rPr>
        <w:t xml:space="preserve"> answers.  Otherwise, we’re wasting their time and ours</w:t>
      </w:r>
      <w:r w:rsidR="0091163B">
        <w:rPr>
          <w:sz w:val="24"/>
          <w:szCs w:val="24"/>
        </w:rPr>
        <w:t>, too</w:t>
      </w:r>
      <w:r w:rsidRPr="00265F7A">
        <w:rPr>
          <w:sz w:val="24"/>
          <w:szCs w:val="24"/>
        </w:rPr>
        <w:t>.</w:t>
      </w:r>
    </w:p>
    <w:p w:rsidR="00265F7A" w:rsidRDefault="00265F7A" w:rsidP="00265F7A">
      <w:pPr>
        <w:numPr>
          <w:ilvl w:val="0"/>
          <w:numId w:val="7"/>
        </w:numPr>
        <w:spacing w:after="0" w:line="240" w:lineRule="auto"/>
        <w:rPr>
          <w:sz w:val="24"/>
          <w:szCs w:val="24"/>
        </w:rPr>
      </w:pPr>
      <w:r w:rsidRPr="00265F7A">
        <w:rPr>
          <w:sz w:val="24"/>
          <w:szCs w:val="24"/>
        </w:rPr>
        <w:t>Keep confidential all information you learn from personal files and from interviews.  Don’t let others in the office hear or see what you’re learning during an interview.</w:t>
      </w:r>
    </w:p>
    <w:p w:rsidR="00B7086C" w:rsidRDefault="00B7086C" w:rsidP="00B7086C">
      <w:pPr>
        <w:spacing w:after="0" w:line="240" w:lineRule="auto"/>
        <w:rPr>
          <w:b/>
          <w:sz w:val="24"/>
          <w:szCs w:val="24"/>
        </w:rPr>
      </w:pPr>
    </w:p>
    <w:p w:rsidR="005E0333" w:rsidRPr="00265F7A" w:rsidRDefault="00265F7A" w:rsidP="004E47F9">
      <w:pPr>
        <w:spacing w:after="0" w:line="240" w:lineRule="auto"/>
        <w:rPr>
          <w:b/>
          <w:sz w:val="24"/>
          <w:szCs w:val="24"/>
        </w:rPr>
      </w:pPr>
      <w:r w:rsidRPr="00B7086C">
        <w:rPr>
          <w:b/>
          <w:sz w:val="24"/>
          <w:szCs w:val="24"/>
        </w:rPr>
        <w:lastRenderedPageBreak/>
        <w:t xml:space="preserve">What exactly </w:t>
      </w:r>
      <w:r w:rsidR="004E47F9" w:rsidRPr="00B7086C">
        <w:rPr>
          <w:b/>
          <w:sz w:val="24"/>
          <w:szCs w:val="24"/>
        </w:rPr>
        <w:t>will</w:t>
      </w:r>
      <w:r w:rsidR="004E47F9" w:rsidRPr="00A35D3A">
        <w:rPr>
          <w:b/>
          <w:sz w:val="24"/>
          <w:szCs w:val="24"/>
        </w:rPr>
        <w:t xml:space="preserve"> </w:t>
      </w:r>
      <w:r w:rsidR="00050962">
        <w:rPr>
          <w:b/>
          <w:sz w:val="24"/>
          <w:szCs w:val="24"/>
        </w:rPr>
        <w:t xml:space="preserve">you </w:t>
      </w:r>
      <w:r w:rsidR="005E0333" w:rsidRPr="00265F7A">
        <w:rPr>
          <w:b/>
          <w:sz w:val="24"/>
          <w:szCs w:val="24"/>
        </w:rPr>
        <w:t>do</w:t>
      </w:r>
      <w:r w:rsidRPr="00265F7A">
        <w:rPr>
          <w:b/>
          <w:sz w:val="24"/>
          <w:szCs w:val="24"/>
        </w:rPr>
        <w:t xml:space="preserve"> during the field test</w:t>
      </w:r>
      <w:r w:rsidR="005E0333" w:rsidRPr="00265F7A">
        <w:rPr>
          <w:b/>
          <w:sz w:val="24"/>
          <w:szCs w:val="24"/>
        </w:rPr>
        <w:t>?</w:t>
      </w:r>
    </w:p>
    <w:p w:rsidR="005E0333" w:rsidRDefault="005E0333" w:rsidP="004E47F9">
      <w:pPr>
        <w:spacing w:after="0" w:line="240" w:lineRule="auto"/>
        <w:rPr>
          <w:sz w:val="24"/>
          <w:szCs w:val="24"/>
        </w:rPr>
      </w:pPr>
    </w:p>
    <w:p w:rsidR="0091163B" w:rsidRDefault="00270ADF" w:rsidP="004E47F9">
      <w:pPr>
        <w:spacing w:after="0" w:line="240" w:lineRule="auto"/>
        <w:rPr>
          <w:sz w:val="24"/>
          <w:szCs w:val="24"/>
        </w:rPr>
      </w:pPr>
      <w:r>
        <w:rPr>
          <w:sz w:val="24"/>
          <w:szCs w:val="24"/>
        </w:rPr>
        <w:t>T</w:t>
      </w:r>
      <w:r w:rsidR="004E47F9">
        <w:rPr>
          <w:sz w:val="24"/>
          <w:szCs w:val="24"/>
        </w:rPr>
        <w:t xml:space="preserve">o fulfill </w:t>
      </w:r>
      <w:r w:rsidR="00002212">
        <w:rPr>
          <w:sz w:val="24"/>
          <w:szCs w:val="24"/>
        </w:rPr>
        <w:t xml:space="preserve">both </w:t>
      </w:r>
      <w:r w:rsidR="004E47F9">
        <w:rPr>
          <w:sz w:val="24"/>
          <w:szCs w:val="24"/>
        </w:rPr>
        <w:t xml:space="preserve">your roles (outcome data collector, field test evaluator), </w:t>
      </w:r>
      <w:r w:rsidR="00002212">
        <w:rPr>
          <w:sz w:val="24"/>
          <w:szCs w:val="24"/>
        </w:rPr>
        <w:t>you</w:t>
      </w:r>
      <w:r>
        <w:rPr>
          <w:sz w:val="24"/>
          <w:szCs w:val="24"/>
        </w:rPr>
        <w:t xml:space="preserve">’ll </w:t>
      </w:r>
      <w:r w:rsidR="00002212">
        <w:rPr>
          <w:sz w:val="24"/>
          <w:szCs w:val="24"/>
        </w:rPr>
        <w:t xml:space="preserve">do </w:t>
      </w:r>
      <w:r w:rsidR="00050962">
        <w:rPr>
          <w:sz w:val="24"/>
          <w:szCs w:val="24"/>
        </w:rPr>
        <w:t xml:space="preserve">several specific </w:t>
      </w:r>
      <w:r w:rsidR="004E47F9">
        <w:rPr>
          <w:sz w:val="24"/>
          <w:szCs w:val="24"/>
        </w:rPr>
        <w:t xml:space="preserve">tasks.  The rest of this </w:t>
      </w:r>
      <w:r w:rsidR="00002212">
        <w:rPr>
          <w:sz w:val="24"/>
          <w:szCs w:val="24"/>
        </w:rPr>
        <w:t xml:space="preserve">manual provides the details, </w:t>
      </w:r>
      <w:r w:rsidR="004E47F9">
        <w:rPr>
          <w:sz w:val="24"/>
          <w:szCs w:val="24"/>
        </w:rPr>
        <w:t>but here’s an overview:</w:t>
      </w:r>
    </w:p>
    <w:p w:rsidR="004E47F9" w:rsidRDefault="004E47F9" w:rsidP="004E47F9">
      <w:pPr>
        <w:spacing w:after="0" w:line="240" w:lineRule="auto"/>
        <w:rPr>
          <w:sz w:val="24"/>
          <w:szCs w:val="24"/>
        </w:rPr>
      </w:pPr>
    </w:p>
    <w:p w:rsidR="004E47F9" w:rsidRPr="00194763" w:rsidRDefault="004E47F9" w:rsidP="00270ADF">
      <w:pPr>
        <w:numPr>
          <w:ilvl w:val="0"/>
          <w:numId w:val="7"/>
        </w:numPr>
        <w:spacing w:after="0" w:line="240" w:lineRule="auto"/>
        <w:rPr>
          <w:sz w:val="24"/>
          <w:szCs w:val="24"/>
        </w:rPr>
      </w:pPr>
      <w:r w:rsidRPr="00194763">
        <w:rPr>
          <w:sz w:val="24"/>
          <w:szCs w:val="24"/>
        </w:rPr>
        <w:t>I</w:t>
      </w:r>
      <w:r w:rsidR="00456DBB" w:rsidRPr="00194763">
        <w:rPr>
          <w:sz w:val="24"/>
          <w:szCs w:val="24"/>
        </w:rPr>
        <w:t xml:space="preserve">n order to </w:t>
      </w:r>
      <w:r w:rsidRPr="00194763">
        <w:rPr>
          <w:i/>
          <w:sz w:val="24"/>
          <w:szCs w:val="24"/>
        </w:rPr>
        <w:t>collect outcome data</w:t>
      </w:r>
      <w:r w:rsidRPr="00194763">
        <w:rPr>
          <w:sz w:val="24"/>
          <w:szCs w:val="24"/>
        </w:rPr>
        <w:t xml:space="preserve">, </w:t>
      </w:r>
      <w:r w:rsidR="00854236">
        <w:rPr>
          <w:sz w:val="24"/>
          <w:szCs w:val="24"/>
        </w:rPr>
        <w:t>you</w:t>
      </w:r>
      <w:r w:rsidR="009D4060">
        <w:rPr>
          <w:sz w:val="24"/>
          <w:szCs w:val="24"/>
        </w:rPr>
        <w:t xml:space="preserve">’ll </w:t>
      </w:r>
      <w:r w:rsidRPr="00194763">
        <w:rPr>
          <w:sz w:val="24"/>
          <w:szCs w:val="24"/>
        </w:rPr>
        <w:t>nee</w:t>
      </w:r>
      <w:r w:rsidR="00194763" w:rsidRPr="00194763">
        <w:rPr>
          <w:sz w:val="24"/>
          <w:szCs w:val="24"/>
        </w:rPr>
        <w:t xml:space="preserve">d to </w:t>
      </w:r>
      <w:r w:rsidRPr="00194763">
        <w:rPr>
          <w:sz w:val="24"/>
          <w:szCs w:val="24"/>
        </w:rPr>
        <w:t>c</w:t>
      </w:r>
      <w:r w:rsidR="00D03172" w:rsidRPr="00194763">
        <w:rPr>
          <w:sz w:val="24"/>
          <w:szCs w:val="24"/>
        </w:rPr>
        <w:t xml:space="preserve">all </w:t>
      </w:r>
      <w:r w:rsidR="00002212">
        <w:rPr>
          <w:sz w:val="24"/>
          <w:szCs w:val="24"/>
        </w:rPr>
        <w:t xml:space="preserve">25 </w:t>
      </w:r>
      <w:r w:rsidR="00D03172" w:rsidRPr="00194763">
        <w:rPr>
          <w:sz w:val="24"/>
          <w:szCs w:val="24"/>
        </w:rPr>
        <w:t xml:space="preserve">CIL consumers and ask them </w:t>
      </w:r>
      <w:r w:rsidRPr="00194763">
        <w:rPr>
          <w:sz w:val="24"/>
          <w:szCs w:val="24"/>
        </w:rPr>
        <w:t xml:space="preserve">a few </w:t>
      </w:r>
      <w:r w:rsidR="00D03172" w:rsidRPr="00194763">
        <w:rPr>
          <w:sz w:val="24"/>
          <w:szCs w:val="24"/>
        </w:rPr>
        <w:t>questions</w:t>
      </w:r>
      <w:r w:rsidR="003C5E1C">
        <w:rPr>
          <w:sz w:val="24"/>
          <w:szCs w:val="24"/>
        </w:rPr>
        <w:t xml:space="preserve">, </w:t>
      </w:r>
      <w:r w:rsidRPr="00194763">
        <w:rPr>
          <w:sz w:val="24"/>
          <w:szCs w:val="24"/>
        </w:rPr>
        <w:t>c</w:t>
      </w:r>
      <w:r w:rsidR="00D03172" w:rsidRPr="00194763">
        <w:rPr>
          <w:sz w:val="24"/>
          <w:szCs w:val="24"/>
        </w:rPr>
        <w:t xml:space="preserve">all </w:t>
      </w:r>
      <w:r w:rsidR="00002212">
        <w:rPr>
          <w:sz w:val="24"/>
          <w:szCs w:val="24"/>
        </w:rPr>
        <w:t xml:space="preserve">25 </w:t>
      </w:r>
      <w:r w:rsidR="00D03172" w:rsidRPr="00194763">
        <w:rPr>
          <w:sz w:val="24"/>
          <w:szCs w:val="24"/>
        </w:rPr>
        <w:t xml:space="preserve">I&amp;R callers and ask them </w:t>
      </w:r>
      <w:r w:rsidRPr="00194763">
        <w:rPr>
          <w:sz w:val="24"/>
          <w:szCs w:val="24"/>
        </w:rPr>
        <w:t xml:space="preserve">a few </w:t>
      </w:r>
      <w:r w:rsidR="00D03172" w:rsidRPr="00194763">
        <w:rPr>
          <w:sz w:val="24"/>
          <w:szCs w:val="24"/>
        </w:rPr>
        <w:t>questions</w:t>
      </w:r>
      <w:r w:rsidR="003C5E1C">
        <w:rPr>
          <w:sz w:val="24"/>
          <w:szCs w:val="24"/>
        </w:rPr>
        <w:t xml:space="preserve">, </w:t>
      </w:r>
      <w:r w:rsidR="00194763" w:rsidRPr="00194763">
        <w:rPr>
          <w:sz w:val="24"/>
          <w:szCs w:val="24"/>
        </w:rPr>
        <w:t xml:space="preserve">review some documents and files at </w:t>
      </w:r>
      <w:r w:rsidR="00854236">
        <w:rPr>
          <w:sz w:val="24"/>
          <w:szCs w:val="24"/>
        </w:rPr>
        <w:t xml:space="preserve">your </w:t>
      </w:r>
      <w:r w:rsidR="00194763" w:rsidRPr="00194763">
        <w:rPr>
          <w:sz w:val="24"/>
          <w:szCs w:val="24"/>
        </w:rPr>
        <w:t>CIL</w:t>
      </w:r>
      <w:r w:rsidR="003C5E1C">
        <w:rPr>
          <w:sz w:val="24"/>
          <w:szCs w:val="24"/>
        </w:rPr>
        <w:t>’s office</w:t>
      </w:r>
      <w:r w:rsidR="00194763" w:rsidRPr="00194763">
        <w:rPr>
          <w:sz w:val="24"/>
          <w:szCs w:val="24"/>
        </w:rPr>
        <w:t xml:space="preserve">, </w:t>
      </w:r>
      <w:r w:rsidRPr="00194763">
        <w:rPr>
          <w:sz w:val="24"/>
          <w:szCs w:val="24"/>
        </w:rPr>
        <w:t xml:space="preserve">and enter </w:t>
      </w:r>
      <w:r w:rsidR="003C5E1C">
        <w:rPr>
          <w:sz w:val="24"/>
          <w:szCs w:val="24"/>
        </w:rPr>
        <w:t xml:space="preserve">all this </w:t>
      </w:r>
      <w:r w:rsidR="003652B9">
        <w:rPr>
          <w:sz w:val="24"/>
          <w:szCs w:val="24"/>
        </w:rPr>
        <w:t>into a computer</w:t>
      </w:r>
      <w:r w:rsidR="003C5E1C">
        <w:rPr>
          <w:sz w:val="24"/>
          <w:szCs w:val="24"/>
        </w:rPr>
        <w:t>.</w:t>
      </w:r>
      <w:r w:rsidR="003652B9">
        <w:rPr>
          <w:sz w:val="24"/>
          <w:szCs w:val="24"/>
        </w:rPr>
        <w:t xml:space="preserve"> </w:t>
      </w:r>
    </w:p>
    <w:p w:rsidR="00BA022B" w:rsidRDefault="00BA022B" w:rsidP="004E47F9">
      <w:pPr>
        <w:spacing w:after="0" w:line="240" w:lineRule="auto"/>
        <w:rPr>
          <w:sz w:val="24"/>
          <w:szCs w:val="24"/>
        </w:rPr>
      </w:pPr>
    </w:p>
    <w:p w:rsidR="003C5E1C" w:rsidRDefault="004E47F9" w:rsidP="00165426">
      <w:pPr>
        <w:numPr>
          <w:ilvl w:val="0"/>
          <w:numId w:val="7"/>
        </w:numPr>
        <w:spacing w:after="0" w:line="240" w:lineRule="auto"/>
        <w:rPr>
          <w:sz w:val="24"/>
          <w:szCs w:val="24"/>
        </w:rPr>
      </w:pPr>
      <w:r w:rsidRPr="00194763">
        <w:rPr>
          <w:sz w:val="24"/>
          <w:szCs w:val="24"/>
        </w:rPr>
        <w:t xml:space="preserve">In order to </w:t>
      </w:r>
      <w:r w:rsidRPr="00194763">
        <w:rPr>
          <w:i/>
          <w:sz w:val="24"/>
          <w:szCs w:val="24"/>
        </w:rPr>
        <w:t>evaluate the field test</w:t>
      </w:r>
      <w:r w:rsidRPr="00194763">
        <w:rPr>
          <w:sz w:val="24"/>
          <w:szCs w:val="24"/>
        </w:rPr>
        <w:t xml:space="preserve">, </w:t>
      </w:r>
      <w:r w:rsidR="00854236">
        <w:rPr>
          <w:sz w:val="24"/>
          <w:szCs w:val="24"/>
        </w:rPr>
        <w:t>you</w:t>
      </w:r>
      <w:r w:rsidR="009D4060">
        <w:rPr>
          <w:sz w:val="24"/>
          <w:szCs w:val="24"/>
        </w:rPr>
        <w:t xml:space="preserve">’ll </w:t>
      </w:r>
      <w:r w:rsidRPr="00194763">
        <w:rPr>
          <w:sz w:val="24"/>
          <w:szCs w:val="24"/>
        </w:rPr>
        <w:t>need to k</w:t>
      </w:r>
      <w:r w:rsidR="00D03172" w:rsidRPr="00194763">
        <w:rPr>
          <w:sz w:val="24"/>
          <w:szCs w:val="24"/>
        </w:rPr>
        <w:t xml:space="preserve">eep track of </w:t>
      </w:r>
      <w:r w:rsidR="00854236">
        <w:rPr>
          <w:sz w:val="24"/>
          <w:szCs w:val="24"/>
        </w:rPr>
        <w:t xml:space="preserve">your </w:t>
      </w:r>
      <w:r w:rsidR="003C5E1C">
        <w:rPr>
          <w:sz w:val="24"/>
          <w:szCs w:val="24"/>
        </w:rPr>
        <w:t xml:space="preserve">questions and </w:t>
      </w:r>
      <w:r w:rsidR="00D03172" w:rsidRPr="00194763">
        <w:rPr>
          <w:sz w:val="24"/>
          <w:szCs w:val="24"/>
        </w:rPr>
        <w:t>suggestions</w:t>
      </w:r>
      <w:r w:rsidR="00194763">
        <w:rPr>
          <w:sz w:val="24"/>
          <w:szCs w:val="24"/>
        </w:rPr>
        <w:t xml:space="preserve">, </w:t>
      </w:r>
      <w:r w:rsidRPr="00194763">
        <w:rPr>
          <w:sz w:val="24"/>
          <w:szCs w:val="24"/>
        </w:rPr>
        <w:t>s</w:t>
      </w:r>
      <w:r w:rsidR="00D03172" w:rsidRPr="00194763">
        <w:rPr>
          <w:sz w:val="24"/>
          <w:szCs w:val="24"/>
        </w:rPr>
        <w:t xml:space="preserve">hare them </w:t>
      </w:r>
      <w:r w:rsidRPr="00194763">
        <w:rPr>
          <w:sz w:val="24"/>
          <w:szCs w:val="24"/>
        </w:rPr>
        <w:t xml:space="preserve">on our electronic discussion list, </w:t>
      </w:r>
      <w:r w:rsidR="00854236">
        <w:rPr>
          <w:sz w:val="24"/>
          <w:szCs w:val="24"/>
        </w:rPr>
        <w:t xml:space="preserve">share them on our regular conference calls, </w:t>
      </w:r>
      <w:r w:rsidRPr="00194763">
        <w:rPr>
          <w:sz w:val="24"/>
          <w:szCs w:val="24"/>
        </w:rPr>
        <w:t>share them with</w:t>
      </w:r>
      <w:r w:rsidR="0050532D">
        <w:rPr>
          <w:sz w:val="24"/>
          <w:szCs w:val="24"/>
        </w:rPr>
        <w:t xml:space="preserve"> Bob Michaels</w:t>
      </w:r>
      <w:r w:rsidR="003C5E1C">
        <w:rPr>
          <w:sz w:val="24"/>
          <w:szCs w:val="24"/>
        </w:rPr>
        <w:t xml:space="preserve"> if you prefer</w:t>
      </w:r>
      <w:r w:rsidR="00854236">
        <w:rPr>
          <w:sz w:val="24"/>
          <w:szCs w:val="24"/>
        </w:rPr>
        <w:t xml:space="preserve">, </w:t>
      </w:r>
      <w:r w:rsidRPr="00194763">
        <w:rPr>
          <w:sz w:val="24"/>
          <w:szCs w:val="24"/>
        </w:rPr>
        <w:t xml:space="preserve">and </w:t>
      </w:r>
      <w:r w:rsidR="003C5E1C">
        <w:rPr>
          <w:sz w:val="24"/>
          <w:szCs w:val="24"/>
        </w:rPr>
        <w:t xml:space="preserve">help us de-brief </w:t>
      </w:r>
      <w:r w:rsidR="00D03172" w:rsidRPr="00194763">
        <w:rPr>
          <w:sz w:val="24"/>
          <w:szCs w:val="24"/>
        </w:rPr>
        <w:t xml:space="preserve">at the end of the </w:t>
      </w:r>
      <w:r w:rsidR="000A375A" w:rsidRPr="00194763">
        <w:rPr>
          <w:sz w:val="24"/>
          <w:szCs w:val="24"/>
        </w:rPr>
        <w:t xml:space="preserve">field </w:t>
      </w:r>
      <w:r w:rsidR="00D03172" w:rsidRPr="00194763">
        <w:rPr>
          <w:sz w:val="24"/>
          <w:szCs w:val="24"/>
        </w:rPr>
        <w:t>test</w:t>
      </w:r>
      <w:r w:rsidRPr="00194763">
        <w:rPr>
          <w:sz w:val="24"/>
          <w:szCs w:val="24"/>
        </w:rPr>
        <w:t>.</w:t>
      </w:r>
    </w:p>
    <w:p w:rsidR="00270ADF" w:rsidRPr="00270ADF" w:rsidRDefault="00270ADF" w:rsidP="00270ADF">
      <w:pPr>
        <w:spacing w:after="0" w:line="240" w:lineRule="auto"/>
        <w:rPr>
          <w:sz w:val="24"/>
          <w:szCs w:val="24"/>
        </w:rPr>
      </w:pPr>
    </w:p>
    <w:p w:rsidR="004E47F9" w:rsidRPr="004F3BBD" w:rsidRDefault="00194763" w:rsidP="00165426">
      <w:pPr>
        <w:spacing w:after="0" w:line="240" w:lineRule="auto"/>
        <w:rPr>
          <w:sz w:val="24"/>
          <w:szCs w:val="24"/>
        </w:rPr>
      </w:pPr>
      <w:r w:rsidRPr="004F3BBD">
        <w:rPr>
          <w:sz w:val="24"/>
          <w:szCs w:val="24"/>
        </w:rPr>
        <w:t>This may seem like</w:t>
      </w:r>
      <w:r w:rsidR="00050962">
        <w:rPr>
          <w:sz w:val="24"/>
          <w:szCs w:val="24"/>
        </w:rPr>
        <w:t xml:space="preserve"> different pieces</w:t>
      </w:r>
      <w:r w:rsidRPr="004F3BBD">
        <w:rPr>
          <w:sz w:val="24"/>
          <w:szCs w:val="24"/>
        </w:rPr>
        <w:t xml:space="preserve">, but </w:t>
      </w:r>
      <w:r w:rsidR="0046758D">
        <w:rPr>
          <w:sz w:val="24"/>
          <w:szCs w:val="24"/>
        </w:rPr>
        <w:t xml:space="preserve">they fit </w:t>
      </w:r>
      <w:r w:rsidRPr="004F3BBD">
        <w:rPr>
          <w:sz w:val="24"/>
          <w:szCs w:val="24"/>
        </w:rPr>
        <w:t xml:space="preserve">together nicely.  </w:t>
      </w:r>
      <w:r w:rsidR="004E47F9" w:rsidRPr="004F3BBD">
        <w:rPr>
          <w:sz w:val="24"/>
          <w:szCs w:val="24"/>
        </w:rPr>
        <w:t xml:space="preserve">Let’s </w:t>
      </w:r>
      <w:r w:rsidRPr="004F3BBD">
        <w:rPr>
          <w:sz w:val="24"/>
          <w:szCs w:val="24"/>
        </w:rPr>
        <w:t xml:space="preserve">take </w:t>
      </w:r>
      <w:r w:rsidR="003C5E1C">
        <w:rPr>
          <w:sz w:val="24"/>
          <w:szCs w:val="24"/>
        </w:rPr>
        <w:t xml:space="preserve">them </w:t>
      </w:r>
      <w:r w:rsidR="004E47F9" w:rsidRPr="004F3BBD">
        <w:rPr>
          <w:sz w:val="24"/>
          <w:szCs w:val="24"/>
        </w:rPr>
        <w:t>one at a time:</w:t>
      </w:r>
    </w:p>
    <w:p w:rsidR="00050962" w:rsidRPr="004F3BBD" w:rsidRDefault="00050962" w:rsidP="004E47F9">
      <w:pPr>
        <w:spacing w:after="0" w:line="240" w:lineRule="auto"/>
        <w:rPr>
          <w:sz w:val="24"/>
          <w:szCs w:val="24"/>
        </w:rPr>
      </w:pPr>
    </w:p>
    <w:p w:rsidR="00194763" w:rsidRPr="00DF4978" w:rsidRDefault="00C02BB3" w:rsidP="00076E4F">
      <w:pPr>
        <w:spacing w:after="0" w:line="240" w:lineRule="auto"/>
        <w:jc w:val="center"/>
        <w:rPr>
          <w:b/>
          <w:sz w:val="24"/>
          <w:szCs w:val="24"/>
        </w:rPr>
      </w:pPr>
      <w:r w:rsidRPr="00DF4978">
        <w:rPr>
          <w:b/>
          <w:sz w:val="24"/>
          <w:szCs w:val="24"/>
        </w:rPr>
        <w:t xml:space="preserve">Task #1 -- </w:t>
      </w:r>
      <w:r w:rsidR="00194763" w:rsidRPr="00DF4978">
        <w:rPr>
          <w:b/>
          <w:sz w:val="24"/>
          <w:szCs w:val="24"/>
        </w:rPr>
        <w:t xml:space="preserve">Call </w:t>
      </w:r>
      <w:r w:rsidR="00F64DE1" w:rsidRPr="00DF4978">
        <w:rPr>
          <w:b/>
          <w:sz w:val="24"/>
          <w:szCs w:val="24"/>
        </w:rPr>
        <w:t>25</w:t>
      </w:r>
      <w:r w:rsidR="00076E4F" w:rsidRPr="00DF4978">
        <w:rPr>
          <w:b/>
          <w:sz w:val="24"/>
          <w:szCs w:val="24"/>
        </w:rPr>
        <w:t xml:space="preserve"> CIL Consumers</w:t>
      </w:r>
    </w:p>
    <w:p w:rsidR="00D03541" w:rsidRPr="004F3BBD" w:rsidRDefault="00D03541" w:rsidP="00194763">
      <w:pPr>
        <w:spacing w:after="0" w:line="240" w:lineRule="auto"/>
        <w:rPr>
          <w:sz w:val="24"/>
          <w:szCs w:val="24"/>
        </w:rPr>
      </w:pPr>
    </w:p>
    <w:p w:rsidR="00945DB2" w:rsidRPr="004F3BBD" w:rsidRDefault="004F3BBD" w:rsidP="00194763">
      <w:pPr>
        <w:spacing w:after="0" w:line="240" w:lineRule="auto"/>
        <w:rPr>
          <w:i/>
          <w:sz w:val="24"/>
          <w:szCs w:val="24"/>
        </w:rPr>
      </w:pPr>
      <w:r>
        <w:rPr>
          <w:i/>
          <w:sz w:val="24"/>
          <w:szCs w:val="24"/>
        </w:rPr>
        <w:t xml:space="preserve">Pick </w:t>
      </w:r>
      <w:r w:rsidRPr="004F3BBD">
        <w:rPr>
          <w:i/>
          <w:sz w:val="24"/>
          <w:szCs w:val="24"/>
        </w:rPr>
        <w:t xml:space="preserve">which </w:t>
      </w:r>
      <w:r w:rsidR="00F64DE1">
        <w:rPr>
          <w:i/>
          <w:sz w:val="24"/>
          <w:szCs w:val="24"/>
        </w:rPr>
        <w:t xml:space="preserve">25 </w:t>
      </w:r>
      <w:r w:rsidRPr="004F3BBD">
        <w:rPr>
          <w:i/>
          <w:sz w:val="24"/>
          <w:szCs w:val="24"/>
        </w:rPr>
        <w:t>people to call.</w:t>
      </w:r>
      <w:r w:rsidR="00622AE3">
        <w:rPr>
          <w:i/>
          <w:sz w:val="24"/>
          <w:szCs w:val="24"/>
        </w:rPr>
        <w:t xml:space="preserve">  </w:t>
      </w:r>
      <w:r w:rsidR="00622AE3">
        <w:rPr>
          <w:sz w:val="24"/>
          <w:szCs w:val="24"/>
        </w:rPr>
        <w:t>A “CIL consumer” i</w:t>
      </w:r>
      <w:r w:rsidR="0050532D" w:rsidRPr="004F3BBD">
        <w:rPr>
          <w:sz w:val="24"/>
          <w:szCs w:val="24"/>
        </w:rPr>
        <w:t xml:space="preserve">s anyone with a CSR, so your first step is to </w:t>
      </w:r>
      <w:r w:rsidR="00153C17">
        <w:rPr>
          <w:sz w:val="24"/>
          <w:szCs w:val="24"/>
        </w:rPr>
        <w:t xml:space="preserve">make an overall </w:t>
      </w:r>
      <w:r w:rsidR="0050532D" w:rsidRPr="004F3BBD">
        <w:rPr>
          <w:sz w:val="24"/>
          <w:szCs w:val="24"/>
        </w:rPr>
        <w:t xml:space="preserve">list </w:t>
      </w:r>
      <w:r w:rsidR="00153C17">
        <w:rPr>
          <w:sz w:val="24"/>
          <w:szCs w:val="24"/>
        </w:rPr>
        <w:t xml:space="preserve">of </w:t>
      </w:r>
      <w:r w:rsidR="0050532D" w:rsidRPr="004F3BBD">
        <w:rPr>
          <w:sz w:val="24"/>
          <w:szCs w:val="24"/>
        </w:rPr>
        <w:t xml:space="preserve">everyone </w:t>
      </w:r>
      <w:r w:rsidR="00945DB2" w:rsidRPr="004F3BBD">
        <w:rPr>
          <w:sz w:val="24"/>
          <w:szCs w:val="24"/>
        </w:rPr>
        <w:t>who meets</w:t>
      </w:r>
      <w:r w:rsidR="00A35D3A">
        <w:rPr>
          <w:sz w:val="24"/>
          <w:szCs w:val="24"/>
        </w:rPr>
        <w:t xml:space="preserve"> </w:t>
      </w:r>
      <w:r w:rsidR="00A35D3A" w:rsidRPr="00A35D3A">
        <w:rPr>
          <w:i/>
          <w:sz w:val="24"/>
          <w:szCs w:val="24"/>
        </w:rPr>
        <w:t>three</w:t>
      </w:r>
      <w:r w:rsidR="00945DB2" w:rsidRPr="004F3BBD">
        <w:rPr>
          <w:sz w:val="24"/>
          <w:szCs w:val="24"/>
        </w:rPr>
        <w:t xml:space="preserve"> separate criteria:  (a</w:t>
      </w:r>
      <w:r w:rsidR="009077C2" w:rsidRPr="004F3BBD">
        <w:rPr>
          <w:sz w:val="24"/>
          <w:szCs w:val="24"/>
        </w:rPr>
        <w:t xml:space="preserve">) they have </w:t>
      </w:r>
      <w:r w:rsidR="0050532D" w:rsidRPr="004F3BBD">
        <w:rPr>
          <w:sz w:val="24"/>
          <w:szCs w:val="24"/>
        </w:rPr>
        <w:t xml:space="preserve">a CSR </w:t>
      </w:r>
      <w:r w:rsidR="00945DB2" w:rsidRPr="004F3BBD">
        <w:rPr>
          <w:sz w:val="24"/>
          <w:szCs w:val="24"/>
        </w:rPr>
        <w:t xml:space="preserve">, (b) </w:t>
      </w:r>
      <w:r w:rsidR="0050532D" w:rsidRPr="004F3BBD">
        <w:rPr>
          <w:sz w:val="24"/>
          <w:szCs w:val="24"/>
        </w:rPr>
        <w:t xml:space="preserve">your CIL </w:t>
      </w:r>
      <w:r w:rsidR="00945DB2" w:rsidRPr="004F3BBD">
        <w:rPr>
          <w:sz w:val="24"/>
          <w:szCs w:val="24"/>
        </w:rPr>
        <w:t xml:space="preserve">served them sometime </w:t>
      </w:r>
      <w:r w:rsidR="0050532D" w:rsidRPr="00153C17">
        <w:rPr>
          <w:sz w:val="24"/>
          <w:szCs w:val="24"/>
          <w:u w:val="single"/>
        </w:rPr>
        <w:t xml:space="preserve">between </w:t>
      </w:r>
      <w:r w:rsidR="00F64DE1" w:rsidRPr="00153C17">
        <w:rPr>
          <w:sz w:val="24"/>
          <w:szCs w:val="24"/>
          <w:u w:val="single"/>
        </w:rPr>
        <w:t xml:space="preserve">January 1, 2010 </w:t>
      </w:r>
      <w:r w:rsidR="0050532D" w:rsidRPr="00153C17">
        <w:rPr>
          <w:sz w:val="24"/>
          <w:szCs w:val="24"/>
          <w:u w:val="single"/>
        </w:rPr>
        <w:t xml:space="preserve">and </w:t>
      </w:r>
      <w:r w:rsidR="00F64DE1" w:rsidRPr="00153C17">
        <w:rPr>
          <w:sz w:val="24"/>
          <w:szCs w:val="24"/>
          <w:u w:val="single"/>
        </w:rPr>
        <w:t>September 30, 2010</w:t>
      </w:r>
      <w:r w:rsidR="00A35D3A">
        <w:rPr>
          <w:sz w:val="24"/>
          <w:szCs w:val="24"/>
        </w:rPr>
        <w:t xml:space="preserve">, </w:t>
      </w:r>
      <w:r w:rsidR="00A35D3A" w:rsidRPr="00A35D3A">
        <w:rPr>
          <w:b/>
          <w:sz w:val="24"/>
          <w:szCs w:val="24"/>
        </w:rPr>
        <w:t>and</w:t>
      </w:r>
      <w:r w:rsidR="00A35D3A">
        <w:rPr>
          <w:sz w:val="24"/>
          <w:szCs w:val="24"/>
        </w:rPr>
        <w:t xml:space="preserve"> (3) they have a telephone number</w:t>
      </w:r>
      <w:r w:rsidR="0050532D" w:rsidRPr="004F3BBD">
        <w:rPr>
          <w:sz w:val="24"/>
          <w:szCs w:val="24"/>
        </w:rPr>
        <w:t>.</w:t>
      </w:r>
      <w:r w:rsidR="00945DB2" w:rsidRPr="004F3BBD">
        <w:rPr>
          <w:sz w:val="24"/>
          <w:szCs w:val="24"/>
        </w:rPr>
        <w:t xml:space="preserve">  </w:t>
      </w:r>
      <w:r w:rsidR="00622AE3">
        <w:rPr>
          <w:sz w:val="24"/>
          <w:szCs w:val="24"/>
        </w:rPr>
        <w:t>T</w:t>
      </w:r>
      <w:r w:rsidR="00F64DE1">
        <w:rPr>
          <w:sz w:val="24"/>
          <w:szCs w:val="24"/>
        </w:rPr>
        <w:t xml:space="preserve">his </w:t>
      </w:r>
      <w:r w:rsidR="00945DB2" w:rsidRPr="004F3BBD">
        <w:rPr>
          <w:sz w:val="24"/>
          <w:szCs w:val="24"/>
        </w:rPr>
        <w:t xml:space="preserve">list </w:t>
      </w:r>
      <w:r w:rsidR="00622AE3">
        <w:rPr>
          <w:sz w:val="24"/>
          <w:szCs w:val="24"/>
        </w:rPr>
        <w:t xml:space="preserve">will </w:t>
      </w:r>
      <w:r w:rsidR="00622AE3" w:rsidRPr="00622AE3">
        <w:rPr>
          <w:b/>
          <w:sz w:val="24"/>
          <w:szCs w:val="24"/>
        </w:rPr>
        <w:t>NOT</w:t>
      </w:r>
      <w:r w:rsidR="00622AE3">
        <w:rPr>
          <w:sz w:val="24"/>
          <w:szCs w:val="24"/>
        </w:rPr>
        <w:t xml:space="preserve"> </w:t>
      </w:r>
      <w:r w:rsidR="0050532D" w:rsidRPr="004F3BBD">
        <w:rPr>
          <w:sz w:val="24"/>
          <w:szCs w:val="24"/>
        </w:rPr>
        <w:t xml:space="preserve">include </w:t>
      </w:r>
      <w:r w:rsidR="0050532D" w:rsidRPr="004F3BBD">
        <w:rPr>
          <w:i/>
          <w:sz w:val="24"/>
          <w:szCs w:val="24"/>
        </w:rPr>
        <w:t>everyone</w:t>
      </w:r>
      <w:r w:rsidR="0050532D" w:rsidRPr="004F3BBD">
        <w:rPr>
          <w:sz w:val="24"/>
          <w:szCs w:val="24"/>
        </w:rPr>
        <w:t xml:space="preserve"> your CIL </w:t>
      </w:r>
      <w:r w:rsidR="00945DB2" w:rsidRPr="004F3BBD">
        <w:rPr>
          <w:sz w:val="24"/>
          <w:szCs w:val="24"/>
        </w:rPr>
        <w:t xml:space="preserve">served </w:t>
      </w:r>
      <w:r w:rsidR="0050532D" w:rsidRPr="004F3BBD">
        <w:rPr>
          <w:sz w:val="24"/>
          <w:szCs w:val="24"/>
        </w:rPr>
        <w:t>this past year</w:t>
      </w:r>
      <w:r w:rsidR="00945DB2" w:rsidRPr="004F3BBD">
        <w:rPr>
          <w:sz w:val="24"/>
          <w:szCs w:val="24"/>
        </w:rPr>
        <w:t xml:space="preserve">.  </w:t>
      </w:r>
      <w:r w:rsidR="009077C2" w:rsidRPr="004F3BBD">
        <w:rPr>
          <w:sz w:val="24"/>
          <w:szCs w:val="24"/>
        </w:rPr>
        <w:t>S</w:t>
      </w:r>
      <w:r w:rsidR="0050532D" w:rsidRPr="004F3BBD">
        <w:rPr>
          <w:sz w:val="24"/>
          <w:szCs w:val="24"/>
        </w:rPr>
        <w:t xml:space="preserve">ome people </w:t>
      </w:r>
      <w:r w:rsidR="009077C2" w:rsidRPr="004F3BBD">
        <w:rPr>
          <w:sz w:val="24"/>
          <w:szCs w:val="24"/>
        </w:rPr>
        <w:t xml:space="preserve">didn’t </w:t>
      </w:r>
      <w:r w:rsidR="008035CF">
        <w:rPr>
          <w:sz w:val="24"/>
          <w:szCs w:val="24"/>
        </w:rPr>
        <w:t xml:space="preserve">have </w:t>
      </w:r>
      <w:r w:rsidR="003F1AAA" w:rsidRPr="004F3BBD">
        <w:rPr>
          <w:sz w:val="24"/>
          <w:szCs w:val="24"/>
        </w:rPr>
        <w:t>a CSR</w:t>
      </w:r>
      <w:r w:rsidR="0050532D" w:rsidRPr="004F3BBD">
        <w:rPr>
          <w:sz w:val="24"/>
          <w:szCs w:val="24"/>
        </w:rPr>
        <w:t>,</w:t>
      </w:r>
      <w:r w:rsidR="009077C2" w:rsidRPr="004F3BBD">
        <w:rPr>
          <w:sz w:val="24"/>
          <w:szCs w:val="24"/>
        </w:rPr>
        <w:t xml:space="preserve"> for example, </w:t>
      </w:r>
      <w:r w:rsidR="0050532D" w:rsidRPr="004F3BBD">
        <w:rPr>
          <w:sz w:val="24"/>
          <w:szCs w:val="24"/>
        </w:rPr>
        <w:t xml:space="preserve">and </w:t>
      </w:r>
      <w:r w:rsidR="009077C2" w:rsidRPr="004F3BBD">
        <w:rPr>
          <w:sz w:val="24"/>
          <w:szCs w:val="24"/>
        </w:rPr>
        <w:t xml:space="preserve">other </w:t>
      </w:r>
      <w:r w:rsidR="0050532D" w:rsidRPr="004F3BBD">
        <w:rPr>
          <w:sz w:val="24"/>
          <w:szCs w:val="24"/>
        </w:rPr>
        <w:t xml:space="preserve">people </w:t>
      </w:r>
      <w:r w:rsidR="009077C2" w:rsidRPr="004F3BBD">
        <w:rPr>
          <w:sz w:val="24"/>
          <w:szCs w:val="24"/>
        </w:rPr>
        <w:t xml:space="preserve">didn’t </w:t>
      </w:r>
      <w:r w:rsidR="0050532D" w:rsidRPr="004F3BBD">
        <w:rPr>
          <w:sz w:val="24"/>
          <w:szCs w:val="24"/>
        </w:rPr>
        <w:t>receive</w:t>
      </w:r>
      <w:r w:rsidR="009077C2" w:rsidRPr="004F3BBD">
        <w:rPr>
          <w:sz w:val="24"/>
          <w:szCs w:val="24"/>
        </w:rPr>
        <w:t xml:space="preserve"> </w:t>
      </w:r>
      <w:r w:rsidR="0050532D" w:rsidRPr="004F3BBD">
        <w:rPr>
          <w:sz w:val="24"/>
          <w:szCs w:val="24"/>
        </w:rPr>
        <w:t xml:space="preserve">services </w:t>
      </w:r>
      <w:r w:rsidR="00622AE3">
        <w:rPr>
          <w:sz w:val="24"/>
          <w:szCs w:val="24"/>
        </w:rPr>
        <w:t xml:space="preserve">from you </w:t>
      </w:r>
      <w:r w:rsidR="0050532D" w:rsidRPr="004F3BBD">
        <w:rPr>
          <w:sz w:val="24"/>
          <w:szCs w:val="24"/>
        </w:rPr>
        <w:t>durin</w:t>
      </w:r>
      <w:r w:rsidR="009077C2" w:rsidRPr="004F3BBD">
        <w:rPr>
          <w:sz w:val="24"/>
          <w:szCs w:val="24"/>
        </w:rPr>
        <w:t xml:space="preserve">g </w:t>
      </w:r>
      <w:r w:rsidR="00622AE3">
        <w:rPr>
          <w:sz w:val="24"/>
          <w:szCs w:val="24"/>
        </w:rPr>
        <w:t>the right time period</w:t>
      </w:r>
      <w:r w:rsidR="009077C2" w:rsidRPr="004F3BBD">
        <w:rPr>
          <w:sz w:val="24"/>
          <w:szCs w:val="24"/>
        </w:rPr>
        <w:t xml:space="preserve"> -- you may have served them </w:t>
      </w:r>
      <w:r w:rsidR="009077C2" w:rsidRPr="004F3BBD">
        <w:rPr>
          <w:i/>
          <w:sz w:val="24"/>
          <w:szCs w:val="24"/>
        </w:rPr>
        <w:t>before</w:t>
      </w:r>
      <w:r w:rsidR="009077C2" w:rsidRPr="004F3BBD">
        <w:rPr>
          <w:sz w:val="24"/>
          <w:szCs w:val="24"/>
        </w:rPr>
        <w:t xml:space="preserve"> </w:t>
      </w:r>
      <w:r w:rsidR="00316A43">
        <w:rPr>
          <w:sz w:val="24"/>
          <w:szCs w:val="24"/>
        </w:rPr>
        <w:t>January 1, 2</w:t>
      </w:r>
      <w:r w:rsidR="00F64DE1">
        <w:rPr>
          <w:sz w:val="24"/>
          <w:szCs w:val="24"/>
        </w:rPr>
        <w:t xml:space="preserve">010 </w:t>
      </w:r>
      <w:r w:rsidR="009077C2" w:rsidRPr="004F3BBD">
        <w:rPr>
          <w:sz w:val="24"/>
          <w:szCs w:val="24"/>
        </w:rPr>
        <w:t xml:space="preserve">or </w:t>
      </w:r>
      <w:r w:rsidR="009077C2" w:rsidRPr="004F3BBD">
        <w:rPr>
          <w:i/>
          <w:sz w:val="24"/>
          <w:szCs w:val="24"/>
        </w:rPr>
        <w:t>after</w:t>
      </w:r>
      <w:r w:rsidR="009077C2" w:rsidRPr="004F3BBD">
        <w:rPr>
          <w:sz w:val="24"/>
          <w:szCs w:val="24"/>
        </w:rPr>
        <w:t xml:space="preserve"> </w:t>
      </w:r>
      <w:r w:rsidR="00F64DE1">
        <w:rPr>
          <w:sz w:val="24"/>
          <w:szCs w:val="24"/>
        </w:rPr>
        <w:t xml:space="preserve">September </w:t>
      </w:r>
      <w:r w:rsidR="009077C2" w:rsidRPr="004F3BBD">
        <w:rPr>
          <w:sz w:val="24"/>
          <w:szCs w:val="24"/>
        </w:rPr>
        <w:t>30</w:t>
      </w:r>
      <w:r w:rsidR="00F64DE1">
        <w:rPr>
          <w:sz w:val="24"/>
          <w:szCs w:val="24"/>
        </w:rPr>
        <w:t>, 2010</w:t>
      </w:r>
      <w:r w:rsidR="009077C2" w:rsidRPr="004F3BBD">
        <w:rPr>
          <w:sz w:val="24"/>
          <w:szCs w:val="24"/>
        </w:rPr>
        <w:t xml:space="preserve">.  </w:t>
      </w:r>
      <w:r w:rsidR="00A35D3A">
        <w:rPr>
          <w:sz w:val="24"/>
          <w:szCs w:val="24"/>
        </w:rPr>
        <w:t xml:space="preserve">Also, some people don’t have a phone.  </w:t>
      </w:r>
      <w:r w:rsidR="0050532D" w:rsidRPr="004F3BBD">
        <w:rPr>
          <w:i/>
          <w:sz w:val="24"/>
          <w:szCs w:val="24"/>
        </w:rPr>
        <w:t xml:space="preserve">Your </w:t>
      </w:r>
      <w:r w:rsidR="001E10D2">
        <w:rPr>
          <w:i/>
          <w:sz w:val="24"/>
          <w:szCs w:val="24"/>
        </w:rPr>
        <w:t xml:space="preserve">overall </w:t>
      </w:r>
      <w:r w:rsidR="0050532D" w:rsidRPr="004F3BBD">
        <w:rPr>
          <w:i/>
          <w:sz w:val="24"/>
          <w:szCs w:val="24"/>
        </w:rPr>
        <w:t xml:space="preserve">list </w:t>
      </w:r>
      <w:r w:rsidR="001E10D2">
        <w:rPr>
          <w:i/>
          <w:sz w:val="24"/>
          <w:szCs w:val="24"/>
        </w:rPr>
        <w:t xml:space="preserve">must </w:t>
      </w:r>
      <w:r w:rsidR="0050532D" w:rsidRPr="004F3BBD">
        <w:rPr>
          <w:i/>
          <w:sz w:val="24"/>
          <w:szCs w:val="24"/>
        </w:rPr>
        <w:t xml:space="preserve">include </w:t>
      </w:r>
      <w:r w:rsidR="00F64DE1" w:rsidRPr="00F64DE1">
        <w:rPr>
          <w:b/>
          <w:i/>
          <w:sz w:val="24"/>
          <w:szCs w:val="24"/>
        </w:rPr>
        <w:t>only</w:t>
      </w:r>
      <w:r w:rsidR="00F64DE1">
        <w:rPr>
          <w:i/>
          <w:sz w:val="24"/>
          <w:szCs w:val="24"/>
        </w:rPr>
        <w:t xml:space="preserve"> </w:t>
      </w:r>
      <w:r w:rsidR="0050532D" w:rsidRPr="004F3BBD">
        <w:rPr>
          <w:i/>
          <w:sz w:val="24"/>
          <w:szCs w:val="24"/>
        </w:rPr>
        <w:t xml:space="preserve">those people who meet </w:t>
      </w:r>
      <w:r w:rsidR="00A35D3A" w:rsidRPr="00A35D3A">
        <w:rPr>
          <w:b/>
          <w:i/>
          <w:sz w:val="24"/>
          <w:szCs w:val="24"/>
        </w:rPr>
        <w:t>all three</w:t>
      </w:r>
      <w:r w:rsidR="00A35D3A">
        <w:rPr>
          <w:i/>
          <w:sz w:val="24"/>
          <w:szCs w:val="24"/>
        </w:rPr>
        <w:t xml:space="preserve"> </w:t>
      </w:r>
      <w:r w:rsidR="0050532D" w:rsidRPr="004F3BBD">
        <w:rPr>
          <w:i/>
          <w:sz w:val="24"/>
          <w:szCs w:val="24"/>
        </w:rPr>
        <w:t>of these criteria.</w:t>
      </w:r>
    </w:p>
    <w:p w:rsidR="00945DB2" w:rsidRPr="004F3BBD" w:rsidRDefault="00945DB2" w:rsidP="00194763">
      <w:pPr>
        <w:spacing w:after="0" w:line="240" w:lineRule="auto"/>
        <w:rPr>
          <w:sz w:val="24"/>
          <w:szCs w:val="24"/>
        </w:rPr>
      </w:pPr>
    </w:p>
    <w:p w:rsidR="00F7748A" w:rsidRPr="004F3BBD" w:rsidRDefault="0050532D" w:rsidP="00194763">
      <w:pPr>
        <w:spacing w:after="0" w:line="240" w:lineRule="auto"/>
        <w:rPr>
          <w:sz w:val="24"/>
          <w:szCs w:val="24"/>
        </w:rPr>
      </w:pPr>
      <w:r w:rsidRPr="004F3BBD">
        <w:rPr>
          <w:sz w:val="24"/>
          <w:szCs w:val="24"/>
        </w:rPr>
        <w:t xml:space="preserve">Next you </w:t>
      </w:r>
      <w:r w:rsidR="00D03541" w:rsidRPr="004F3BBD">
        <w:rPr>
          <w:sz w:val="24"/>
          <w:szCs w:val="24"/>
        </w:rPr>
        <w:t xml:space="preserve">pick </w:t>
      </w:r>
      <w:r w:rsidR="001E10D2">
        <w:rPr>
          <w:sz w:val="24"/>
          <w:szCs w:val="24"/>
        </w:rPr>
        <w:t xml:space="preserve">from this overall list </w:t>
      </w:r>
      <w:r w:rsidR="00F7748A" w:rsidRPr="004F3BBD">
        <w:rPr>
          <w:sz w:val="24"/>
          <w:szCs w:val="24"/>
        </w:rPr>
        <w:t xml:space="preserve">the </w:t>
      </w:r>
      <w:r w:rsidR="00F64DE1">
        <w:rPr>
          <w:sz w:val="24"/>
          <w:szCs w:val="24"/>
        </w:rPr>
        <w:t xml:space="preserve">25 </w:t>
      </w:r>
      <w:r w:rsidR="00F7748A" w:rsidRPr="004F3BBD">
        <w:rPr>
          <w:sz w:val="24"/>
          <w:szCs w:val="24"/>
        </w:rPr>
        <w:t xml:space="preserve">people you’re going to call.  If </w:t>
      </w:r>
      <w:r w:rsidR="00622AE3">
        <w:rPr>
          <w:sz w:val="24"/>
          <w:szCs w:val="24"/>
        </w:rPr>
        <w:t xml:space="preserve">your </w:t>
      </w:r>
      <w:r w:rsidR="001E10D2">
        <w:rPr>
          <w:sz w:val="24"/>
          <w:szCs w:val="24"/>
        </w:rPr>
        <w:t xml:space="preserve">overall </w:t>
      </w:r>
      <w:r w:rsidR="00F7748A" w:rsidRPr="004F3BBD">
        <w:rPr>
          <w:sz w:val="24"/>
          <w:szCs w:val="24"/>
        </w:rPr>
        <w:t xml:space="preserve">list </w:t>
      </w:r>
      <w:r w:rsidR="001E10D2">
        <w:rPr>
          <w:sz w:val="24"/>
          <w:szCs w:val="24"/>
        </w:rPr>
        <w:t xml:space="preserve">has </w:t>
      </w:r>
      <w:r w:rsidR="00F7748A" w:rsidRPr="004F3BBD">
        <w:rPr>
          <w:sz w:val="24"/>
          <w:szCs w:val="24"/>
        </w:rPr>
        <w:t xml:space="preserve">only </w:t>
      </w:r>
      <w:r w:rsidR="00F64DE1">
        <w:rPr>
          <w:sz w:val="24"/>
          <w:szCs w:val="24"/>
        </w:rPr>
        <w:t xml:space="preserve">25 </w:t>
      </w:r>
      <w:r w:rsidR="00622AE3">
        <w:rPr>
          <w:sz w:val="24"/>
          <w:szCs w:val="24"/>
        </w:rPr>
        <w:t>names (</w:t>
      </w:r>
      <w:r w:rsidR="00F7748A" w:rsidRPr="004F3BBD">
        <w:rPr>
          <w:sz w:val="24"/>
          <w:szCs w:val="24"/>
        </w:rPr>
        <w:t xml:space="preserve">or fewer), </w:t>
      </w:r>
      <w:r w:rsidR="00622AE3">
        <w:rPr>
          <w:sz w:val="24"/>
          <w:szCs w:val="24"/>
        </w:rPr>
        <w:t xml:space="preserve">it’s </w:t>
      </w:r>
      <w:r w:rsidR="00F7748A" w:rsidRPr="004F3BBD">
        <w:rPr>
          <w:sz w:val="24"/>
          <w:szCs w:val="24"/>
        </w:rPr>
        <w:t>easy -- you simply call everyone on the list.</w:t>
      </w:r>
      <w:r w:rsidR="00CC6DF2" w:rsidRPr="004F3BBD">
        <w:rPr>
          <w:sz w:val="24"/>
          <w:szCs w:val="24"/>
        </w:rPr>
        <w:t xml:space="preserve">  You have no choice.</w:t>
      </w:r>
    </w:p>
    <w:p w:rsidR="00F7748A" w:rsidRPr="004F3BBD" w:rsidRDefault="00F7748A" w:rsidP="00194763">
      <w:pPr>
        <w:spacing w:after="0" w:line="240" w:lineRule="auto"/>
        <w:rPr>
          <w:sz w:val="24"/>
          <w:szCs w:val="24"/>
        </w:rPr>
      </w:pPr>
    </w:p>
    <w:p w:rsidR="00F7748A" w:rsidRPr="004F3BBD" w:rsidRDefault="00F7748A" w:rsidP="00194763">
      <w:pPr>
        <w:spacing w:after="0" w:line="240" w:lineRule="auto"/>
        <w:rPr>
          <w:sz w:val="24"/>
          <w:szCs w:val="24"/>
        </w:rPr>
      </w:pPr>
      <w:r w:rsidRPr="004F3BBD">
        <w:rPr>
          <w:sz w:val="24"/>
          <w:szCs w:val="24"/>
        </w:rPr>
        <w:t xml:space="preserve">But if your </w:t>
      </w:r>
      <w:r w:rsidR="00153C17">
        <w:rPr>
          <w:sz w:val="24"/>
          <w:szCs w:val="24"/>
        </w:rPr>
        <w:t xml:space="preserve">overall </w:t>
      </w:r>
      <w:r w:rsidRPr="004F3BBD">
        <w:rPr>
          <w:sz w:val="24"/>
          <w:szCs w:val="24"/>
        </w:rPr>
        <w:t xml:space="preserve">list has more than </w:t>
      </w:r>
      <w:r w:rsidR="00F64DE1">
        <w:rPr>
          <w:sz w:val="24"/>
          <w:szCs w:val="24"/>
        </w:rPr>
        <w:t xml:space="preserve">25 </w:t>
      </w:r>
      <w:r w:rsidRPr="004F3BBD">
        <w:rPr>
          <w:sz w:val="24"/>
          <w:szCs w:val="24"/>
        </w:rPr>
        <w:t>names, you</w:t>
      </w:r>
      <w:r w:rsidR="00153C17">
        <w:rPr>
          <w:sz w:val="24"/>
          <w:szCs w:val="24"/>
        </w:rPr>
        <w:t xml:space="preserve"> </w:t>
      </w:r>
      <w:r w:rsidRPr="004F3BBD">
        <w:rPr>
          <w:sz w:val="24"/>
          <w:szCs w:val="24"/>
        </w:rPr>
        <w:t xml:space="preserve">need to </w:t>
      </w:r>
      <w:r w:rsidR="00153C17">
        <w:rPr>
          <w:sz w:val="24"/>
          <w:szCs w:val="24"/>
        </w:rPr>
        <w:t xml:space="preserve">decide </w:t>
      </w:r>
      <w:r w:rsidRPr="004F3BBD">
        <w:rPr>
          <w:sz w:val="24"/>
          <w:szCs w:val="24"/>
        </w:rPr>
        <w:t xml:space="preserve">which </w:t>
      </w:r>
      <w:r w:rsidR="00F64DE1">
        <w:rPr>
          <w:sz w:val="24"/>
          <w:szCs w:val="24"/>
        </w:rPr>
        <w:t xml:space="preserve">25 </w:t>
      </w:r>
      <w:r w:rsidR="00153C17">
        <w:rPr>
          <w:sz w:val="24"/>
          <w:szCs w:val="24"/>
        </w:rPr>
        <w:t xml:space="preserve">to call, and </w:t>
      </w:r>
      <w:r w:rsidR="00622AE3">
        <w:rPr>
          <w:sz w:val="24"/>
          <w:szCs w:val="24"/>
        </w:rPr>
        <w:t xml:space="preserve">you need to </w:t>
      </w:r>
      <w:r w:rsidR="00D03541" w:rsidRPr="004F3BBD">
        <w:rPr>
          <w:sz w:val="24"/>
          <w:szCs w:val="24"/>
        </w:rPr>
        <w:t xml:space="preserve">pick </w:t>
      </w:r>
      <w:r w:rsidR="00CC6DF2" w:rsidRPr="004F3BBD">
        <w:rPr>
          <w:sz w:val="24"/>
          <w:szCs w:val="24"/>
        </w:rPr>
        <w:t>the</w:t>
      </w:r>
      <w:r w:rsidR="00153C17">
        <w:rPr>
          <w:sz w:val="24"/>
          <w:szCs w:val="24"/>
        </w:rPr>
        <w:t xml:space="preserve">m </w:t>
      </w:r>
      <w:r w:rsidR="0050532D" w:rsidRPr="004F3BBD">
        <w:rPr>
          <w:i/>
          <w:sz w:val="24"/>
          <w:szCs w:val="24"/>
        </w:rPr>
        <w:t>randomly</w:t>
      </w:r>
      <w:r w:rsidR="0050532D" w:rsidRPr="004F3BBD">
        <w:rPr>
          <w:sz w:val="24"/>
          <w:szCs w:val="24"/>
        </w:rPr>
        <w:t xml:space="preserve"> –</w:t>
      </w:r>
      <w:r w:rsidR="00153C17">
        <w:rPr>
          <w:sz w:val="24"/>
          <w:szCs w:val="24"/>
        </w:rPr>
        <w:t xml:space="preserve"> </w:t>
      </w:r>
      <w:r w:rsidR="0050532D" w:rsidRPr="004F3BBD">
        <w:rPr>
          <w:sz w:val="24"/>
          <w:szCs w:val="24"/>
        </w:rPr>
        <w:t>without any bias</w:t>
      </w:r>
      <w:r w:rsidR="00622AE3">
        <w:rPr>
          <w:sz w:val="24"/>
          <w:szCs w:val="24"/>
        </w:rPr>
        <w:t xml:space="preserve"> of any kind</w:t>
      </w:r>
      <w:r w:rsidR="0050532D" w:rsidRPr="004F3BBD">
        <w:rPr>
          <w:sz w:val="24"/>
          <w:szCs w:val="24"/>
        </w:rPr>
        <w:t>.</w:t>
      </w:r>
      <w:r w:rsidR="00622AE3">
        <w:rPr>
          <w:sz w:val="24"/>
          <w:szCs w:val="24"/>
        </w:rPr>
        <w:t xml:space="preserve">  </w:t>
      </w:r>
      <w:r w:rsidR="00662436" w:rsidRPr="004F3BBD">
        <w:rPr>
          <w:sz w:val="24"/>
          <w:szCs w:val="24"/>
        </w:rPr>
        <w:t xml:space="preserve">For example, you can’t </w:t>
      </w:r>
      <w:r w:rsidR="00D03541" w:rsidRPr="004F3BBD">
        <w:rPr>
          <w:sz w:val="24"/>
          <w:szCs w:val="24"/>
        </w:rPr>
        <w:t xml:space="preserve">pick </w:t>
      </w:r>
      <w:r w:rsidR="00F64DE1">
        <w:rPr>
          <w:sz w:val="24"/>
          <w:szCs w:val="24"/>
        </w:rPr>
        <w:t xml:space="preserve">25 </w:t>
      </w:r>
      <w:r w:rsidR="00662436" w:rsidRPr="004F3BBD">
        <w:rPr>
          <w:sz w:val="24"/>
          <w:szCs w:val="24"/>
        </w:rPr>
        <w:t xml:space="preserve">men and no women, and you can’t </w:t>
      </w:r>
      <w:r w:rsidR="00D03541" w:rsidRPr="004F3BBD">
        <w:rPr>
          <w:sz w:val="24"/>
          <w:szCs w:val="24"/>
        </w:rPr>
        <w:t xml:space="preserve">pick </w:t>
      </w:r>
      <w:r w:rsidR="00662436" w:rsidRPr="004F3BBD">
        <w:rPr>
          <w:sz w:val="24"/>
          <w:szCs w:val="24"/>
        </w:rPr>
        <w:t xml:space="preserve">the first </w:t>
      </w:r>
      <w:r w:rsidR="00F64DE1">
        <w:rPr>
          <w:sz w:val="24"/>
          <w:szCs w:val="24"/>
        </w:rPr>
        <w:t xml:space="preserve">25 </w:t>
      </w:r>
      <w:r w:rsidR="00622AE3">
        <w:rPr>
          <w:sz w:val="24"/>
          <w:szCs w:val="24"/>
        </w:rPr>
        <w:t xml:space="preserve">people </w:t>
      </w:r>
      <w:r w:rsidR="00662436" w:rsidRPr="004F3BBD">
        <w:rPr>
          <w:sz w:val="24"/>
          <w:szCs w:val="24"/>
        </w:rPr>
        <w:t xml:space="preserve">you worked with during the year.  And you </w:t>
      </w:r>
      <w:r w:rsidR="00662436" w:rsidRPr="004F3BBD">
        <w:rPr>
          <w:i/>
          <w:sz w:val="24"/>
          <w:szCs w:val="24"/>
        </w:rPr>
        <w:t>certainly</w:t>
      </w:r>
      <w:r w:rsidR="00662436" w:rsidRPr="004F3BBD">
        <w:rPr>
          <w:sz w:val="24"/>
          <w:szCs w:val="24"/>
        </w:rPr>
        <w:t xml:space="preserve"> can’t </w:t>
      </w:r>
      <w:r w:rsidR="00D03541" w:rsidRPr="004F3BBD">
        <w:rPr>
          <w:sz w:val="24"/>
          <w:szCs w:val="24"/>
        </w:rPr>
        <w:t xml:space="preserve">pick </w:t>
      </w:r>
      <w:r w:rsidR="00662436" w:rsidRPr="004F3BBD">
        <w:rPr>
          <w:sz w:val="24"/>
          <w:szCs w:val="24"/>
        </w:rPr>
        <w:t xml:space="preserve">the </w:t>
      </w:r>
      <w:r w:rsidR="00F64DE1">
        <w:rPr>
          <w:sz w:val="24"/>
          <w:szCs w:val="24"/>
        </w:rPr>
        <w:t xml:space="preserve">25 </w:t>
      </w:r>
      <w:r w:rsidR="00662436" w:rsidRPr="004F3BBD">
        <w:rPr>
          <w:sz w:val="24"/>
          <w:szCs w:val="24"/>
        </w:rPr>
        <w:t xml:space="preserve">you know </w:t>
      </w:r>
      <w:r w:rsidR="00622AE3">
        <w:rPr>
          <w:sz w:val="24"/>
          <w:szCs w:val="24"/>
        </w:rPr>
        <w:t xml:space="preserve">who </w:t>
      </w:r>
      <w:r w:rsidR="00662436" w:rsidRPr="004F3BBD">
        <w:rPr>
          <w:sz w:val="24"/>
          <w:szCs w:val="24"/>
        </w:rPr>
        <w:t xml:space="preserve">made the greatest </w:t>
      </w:r>
      <w:r w:rsidR="00CC6DF2" w:rsidRPr="004F3BBD">
        <w:rPr>
          <w:sz w:val="24"/>
          <w:szCs w:val="24"/>
        </w:rPr>
        <w:t>progress</w:t>
      </w:r>
      <w:r w:rsidR="00662436" w:rsidRPr="004F3BBD">
        <w:rPr>
          <w:sz w:val="24"/>
          <w:szCs w:val="24"/>
        </w:rPr>
        <w:t>!</w:t>
      </w:r>
      <w:r w:rsidRPr="004F3BBD">
        <w:rPr>
          <w:sz w:val="24"/>
          <w:szCs w:val="24"/>
        </w:rPr>
        <w:t xml:space="preserve">  That would bias your results and </w:t>
      </w:r>
      <w:r w:rsidR="00622AE3">
        <w:rPr>
          <w:sz w:val="24"/>
          <w:szCs w:val="24"/>
        </w:rPr>
        <w:t xml:space="preserve">waste </w:t>
      </w:r>
      <w:r w:rsidR="005E1C24" w:rsidRPr="004F3BBD">
        <w:rPr>
          <w:sz w:val="24"/>
          <w:szCs w:val="24"/>
        </w:rPr>
        <w:t xml:space="preserve">everyone’s </w:t>
      </w:r>
      <w:r w:rsidR="00CC6DF2" w:rsidRPr="004F3BBD">
        <w:rPr>
          <w:sz w:val="24"/>
          <w:szCs w:val="24"/>
        </w:rPr>
        <w:t>time.</w:t>
      </w:r>
    </w:p>
    <w:p w:rsidR="00662436" w:rsidRPr="004F3BBD" w:rsidRDefault="00662436" w:rsidP="00194763">
      <w:pPr>
        <w:spacing w:after="0" w:line="240" w:lineRule="auto"/>
        <w:rPr>
          <w:sz w:val="24"/>
          <w:szCs w:val="24"/>
        </w:rPr>
      </w:pPr>
    </w:p>
    <w:p w:rsidR="00E806D6" w:rsidRPr="004F3BBD" w:rsidRDefault="00622AE3" w:rsidP="00194763">
      <w:pPr>
        <w:spacing w:after="0" w:line="240" w:lineRule="auto"/>
        <w:rPr>
          <w:sz w:val="24"/>
          <w:szCs w:val="24"/>
        </w:rPr>
      </w:pPr>
      <w:r>
        <w:rPr>
          <w:sz w:val="24"/>
          <w:szCs w:val="24"/>
        </w:rPr>
        <w:t xml:space="preserve">Instead, </w:t>
      </w:r>
      <w:r w:rsidR="001E10D2">
        <w:rPr>
          <w:sz w:val="24"/>
          <w:szCs w:val="24"/>
        </w:rPr>
        <w:t xml:space="preserve">there are two </w:t>
      </w:r>
      <w:r>
        <w:rPr>
          <w:sz w:val="24"/>
          <w:szCs w:val="24"/>
        </w:rPr>
        <w:t xml:space="preserve">easy </w:t>
      </w:r>
      <w:r w:rsidR="001E10D2">
        <w:rPr>
          <w:sz w:val="24"/>
          <w:szCs w:val="24"/>
        </w:rPr>
        <w:t xml:space="preserve">ways you can </w:t>
      </w:r>
      <w:r w:rsidR="00D03541" w:rsidRPr="004F3BBD">
        <w:rPr>
          <w:sz w:val="24"/>
          <w:szCs w:val="24"/>
        </w:rPr>
        <w:t xml:space="preserve">pick </w:t>
      </w:r>
      <w:r w:rsidR="00153C17">
        <w:rPr>
          <w:sz w:val="24"/>
          <w:szCs w:val="24"/>
        </w:rPr>
        <w:t xml:space="preserve">25 </w:t>
      </w:r>
      <w:r w:rsidR="005E1C24" w:rsidRPr="004F3BBD">
        <w:rPr>
          <w:sz w:val="24"/>
          <w:szCs w:val="24"/>
        </w:rPr>
        <w:t>people random</w:t>
      </w:r>
      <w:r>
        <w:rPr>
          <w:sz w:val="24"/>
          <w:szCs w:val="24"/>
        </w:rPr>
        <w:t>ly</w:t>
      </w:r>
      <w:r w:rsidR="005E1C24" w:rsidRPr="004F3BBD">
        <w:rPr>
          <w:sz w:val="24"/>
          <w:szCs w:val="24"/>
        </w:rPr>
        <w:t>.</w:t>
      </w:r>
      <w:r w:rsidR="000629C8" w:rsidRPr="004F3BBD">
        <w:rPr>
          <w:sz w:val="24"/>
          <w:szCs w:val="24"/>
        </w:rPr>
        <w:t xml:space="preserve">  </w:t>
      </w:r>
      <w:r w:rsidR="00153C17">
        <w:rPr>
          <w:sz w:val="24"/>
          <w:szCs w:val="24"/>
        </w:rPr>
        <w:t xml:space="preserve">One </w:t>
      </w:r>
      <w:r w:rsidR="00E806D6" w:rsidRPr="004F3BBD">
        <w:rPr>
          <w:sz w:val="24"/>
          <w:szCs w:val="24"/>
        </w:rPr>
        <w:t xml:space="preserve">way is to </w:t>
      </w:r>
      <w:r w:rsidR="001E10D2">
        <w:rPr>
          <w:sz w:val="24"/>
          <w:szCs w:val="24"/>
        </w:rPr>
        <w:t xml:space="preserve">number </w:t>
      </w:r>
      <w:r w:rsidR="0010696B">
        <w:rPr>
          <w:sz w:val="24"/>
          <w:szCs w:val="24"/>
        </w:rPr>
        <w:t xml:space="preserve">everyone on your </w:t>
      </w:r>
      <w:r w:rsidR="00153C17">
        <w:rPr>
          <w:sz w:val="24"/>
          <w:szCs w:val="24"/>
        </w:rPr>
        <w:t xml:space="preserve">overall </w:t>
      </w:r>
      <w:r w:rsidR="005E1C24" w:rsidRPr="004F3BBD">
        <w:rPr>
          <w:sz w:val="24"/>
          <w:szCs w:val="24"/>
        </w:rPr>
        <w:t>list (for example, from 1-137)</w:t>
      </w:r>
      <w:r w:rsidR="00863C51" w:rsidRPr="004F3BBD">
        <w:rPr>
          <w:sz w:val="24"/>
          <w:szCs w:val="24"/>
        </w:rPr>
        <w:t>,</w:t>
      </w:r>
      <w:r w:rsidR="00E806D6" w:rsidRPr="004F3BBD">
        <w:rPr>
          <w:sz w:val="24"/>
          <w:szCs w:val="24"/>
        </w:rPr>
        <w:t xml:space="preserve"> </w:t>
      </w:r>
      <w:r w:rsidR="00863C51" w:rsidRPr="004F3BBD">
        <w:rPr>
          <w:sz w:val="24"/>
          <w:szCs w:val="24"/>
        </w:rPr>
        <w:t xml:space="preserve">then go to </w:t>
      </w:r>
      <w:r>
        <w:rPr>
          <w:sz w:val="24"/>
          <w:szCs w:val="24"/>
        </w:rPr>
        <w:t xml:space="preserve">the website </w:t>
      </w:r>
      <w:hyperlink r:id="rId9" w:history="1">
        <w:r w:rsidR="00945DB2" w:rsidRPr="004F3BBD">
          <w:rPr>
            <w:rStyle w:val="Hyperlink"/>
            <w:sz w:val="24"/>
            <w:szCs w:val="24"/>
          </w:rPr>
          <w:t>www.random.org/</w:t>
        </w:r>
        <w:r w:rsidR="00945DB2" w:rsidRPr="004F3BBD">
          <w:rPr>
            <w:rStyle w:val="Hyperlink"/>
            <w:sz w:val="24"/>
            <w:szCs w:val="24"/>
          </w:rPr>
          <w:t>s</w:t>
        </w:r>
        <w:r w:rsidR="00945DB2" w:rsidRPr="004F3BBD">
          <w:rPr>
            <w:rStyle w:val="Hyperlink"/>
            <w:sz w:val="24"/>
            <w:szCs w:val="24"/>
          </w:rPr>
          <w:t>equences</w:t>
        </w:r>
      </w:hyperlink>
      <w:r w:rsidR="00945DB2" w:rsidRPr="004F3BBD">
        <w:rPr>
          <w:sz w:val="24"/>
          <w:szCs w:val="24"/>
        </w:rPr>
        <w:t xml:space="preserve"> </w:t>
      </w:r>
      <w:r w:rsidR="00E806D6" w:rsidRPr="004F3BBD">
        <w:rPr>
          <w:sz w:val="24"/>
          <w:szCs w:val="24"/>
        </w:rPr>
        <w:t xml:space="preserve">and enter the smallest and largest number on your list.  Obviously your smallest number will be “1”, and your largest number will be however many names are on your </w:t>
      </w:r>
      <w:r w:rsidR="001E10D2">
        <w:rPr>
          <w:sz w:val="24"/>
          <w:szCs w:val="24"/>
        </w:rPr>
        <w:t xml:space="preserve">overall </w:t>
      </w:r>
      <w:r w:rsidR="00E806D6" w:rsidRPr="004F3BBD">
        <w:rPr>
          <w:sz w:val="24"/>
          <w:szCs w:val="24"/>
        </w:rPr>
        <w:t xml:space="preserve">list – maybe 137, maybe </w:t>
      </w:r>
      <w:r w:rsidR="000629C8" w:rsidRPr="004F3BBD">
        <w:rPr>
          <w:sz w:val="24"/>
          <w:szCs w:val="24"/>
        </w:rPr>
        <w:t>63, maybe 246</w:t>
      </w:r>
      <w:r w:rsidR="00153C17">
        <w:rPr>
          <w:sz w:val="24"/>
          <w:szCs w:val="24"/>
        </w:rPr>
        <w:t>, maybe 1,912.</w:t>
      </w:r>
    </w:p>
    <w:p w:rsidR="00E806D6" w:rsidRPr="004F3BBD" w:rsidRDefault="00E806D6" w:rsidP="00194763">
      <w:pPr>
        <w:spacing w:after="0" w:line="240" w:lineRule="auto"/>
        <w:rPr>
          <w:sz w:val="24"/>
          <w:szCs w:val="24"/>
        </w:rPr>
      </w:pPr>
    </w:p>
    <w:p w:rsidR="00863C51" w:rsidRPr="004F3BBD" w:rsidRDefault="00E806D6" w:rsidP="00194763">
      <w:pPr>
        <w:spacing w:after="0" w:line="240" w:lineRule="auto"/>
        <w:rPr>
          <w:sz w:val="24"/>
          <w:szCs w:val="24"/>
        </w:rPr>
      </w:pPr>
      <w:r w:rsidRPr="004F3BBD">
        <w:rPr>
          <w:sz w:val="24"/>
          <w:szCs w:val="24"/>
        </w:rPr>
        <w:lastRenderedPageBreak/>
        <w:t xml:space="preserve">After you enter those two numbers, click “Get Sequence” and the </w:t>
      </w:r>
      <w:r w:rsidR="001E10D2">
        <w:rPr>
          <w:sz w:val="24"/>
          <w:szCs w:val="24"/>
        </w:rPr>
        <w:t xml:space="preserve">computer </w:t>
      </w:r>
      <w:r w:rsidR="0010696B">
        <w:rPr>
          <w:sz w:val="24"/>
          <w:szCs w:val="24"/>
        </w:rPr>
        <w:t>randomly shuffle</w:t>
      </w:r>
      <w:r w:rsidR="00622AE3">
        <w:rPr>
          <w:sz w:val="24"/>
          <w:szCs w:val="24"/>
        </w:rPr>
        <w:t>s</w:t>
      </w:r>
      <w:r w:rsidR="0010696B">
        <w:rPr>
          <w:sz w:val="24"/>
          <w:szCs w:val="24"/>
        </w:rPr>
        <w:t xml:space="preserve"> your</w:t>
      </w:r>
      <w:r w:rsidR="001E10D2">
        <w:rPr>
          <w:sz w:val="24"/>
          <w:szCs w:val="24"/>
        </w:rPr>
        <w:t xml:space="preserve"> numbers</w:t>
      </w:r>
      <w:r w:rsidR="0010696B">
        <w:rPr>
          <w:sz w:val="24"/>
          <w:szCs w:val="24"/>
        </w:rPr>
        <w:t xml:space="preserve">.  </w:t>
      </w:r>
      <w:r w:rsidR="00622AE3">
        <w:rPr>
          <w:sz w:val="24"/>
          <w:szCs w:val="24"/>
        </w:rPr>
        <w:t xml:space="preserve">Then telephone </w:t>
      </w:r>
      <w:r w:rsidRPr="004F3BBD">
        <w:rPr>
          <w:sz w:val="24"/>
          <w:szCs w:val="24"/>
        </w:rPr>
        <w:t xml:space="preserve">the </w:t>
      </w:r>
      <w:r w:rsidR="000629C8" w:rsidRPr="004F3BBD">
        <w:rPr>
          <w:sz w:val="24"/>
          <w:szCs w:val="24"/>
        </w:rPr>
        <w:t xml:space="preserve">first </w:t>
      </w:r>
      <w:r w:rsidR="0010696B">
        <w:rPr>
          <w:sz w:val="24"/>
          <w:szCs w:val="24"/>
        </w:rPr>
        <w:t xml:space="preserve">25 </w:t>
      </w:r>
      <w:r w:rsidRPr="004F3BBD">
        <w:rPr>
          <w:sz w:val="24"/>
          <w:szCs w:val="24"/>
        </w:rPr>
        <w:t>numbers</w:t>
      </w:r>
      <w:r w:rsidR="001E10D2">
        <w:rPr>
          <w:sz w:val="24"/>
          <w:szCs w:val="24"/>
        </w:rPr>
        <w:t xml:space="preserve"> </w:t>
      </w:r>
      <w:r w:rsidR="00622AE3">
        <w:rPr>
          <w:sz w:val="24"/>
          <w:szCs w:val="24"/>
        </w:rPr>
        <w:t xml:space="preserve">from </w:t>
      </w:r>
      <w:r w:rsidR="001E10D2">
        <w:rPr>
          <w:sz w:val="24"/>
          <w:szCs w:val="24"/>
        </w:rPr>
        <w:t>the computer.  I</w:t>
      </w:r>
      <w:r w:rsidRPr="004F3BBD">
        <w:rPr>
          <w:sz w:val="24"/>
          <w:szCs w:val="24"/>
        </w:rPr>
        <w:t xml:space="preserve">f you can’t reach someone after several tries, or if someone </w:t>
      </w:r>
      <w:r w:rsidR="0010696B">
        <w:rPr>
          <w:sz w:val="24"/>
          <w:szCs w:val="24"/>
        </w:rPr>
        <w:t xml:space="preserve">doesn’t want </w:t>
      </w:r>
      <w:r w:rsidRPr="004F3BBD">
        <w:rPr>
          <w:sz w:val="24"/>
          <w:szCs w:val="24"/>
        </w:rPr>
        <w:t xml:space="preserve">to talk, move </w:t>
      </w:r>
      <w:r w:rsidR="00622AE3">
        <w:rPr>
          <w:sz w:val="24"/>
          <w:szCs w:val="24"/>
        </w:rPr>
        <w:t xml:space="preserve">on </w:t>
      </w:r>
      <w:r w:rsidRPr="004F3BBD">
        <w:rPr>
          <w:sz w:val="24"/>
          <w:szCs w:val="24"/>
        </w:rPr>
        <w:t>to the next number.</w:t>
      </w:r>
    </w:p>
    <w:p w:rsidR="00E806D6" w:rsidRPr="004F3BBD" w:rsidRDefault="00E806D6" w:rsidP="00194763">
      <w:pPr>
        <w:spacing w:after="0" w:line="240" w:lineRule="auto"/>
        <w:rPr>
          <w:sz w:val="24"/>
          <w:szCs w:val="24"/>
        </w:rPr>
      </w:pPr>
    </w:p>
    <w:p w:rsidR="00D03541" w:rsidRPr="004F3BBD" w:rsidRDefault="00E806D6" w:rsidP="00194763">
      <w:pPr>
        <w:spacing w:after="0" w:line="240" w:lineRule="auto"/>
        <w:rPr>
          <w:sz w:val="24"/>
          <w:szCs w:val="24"/>
        </w:rPr>
      </w:pPr>
      <w:r w:rsidRPr="004F3BBD">
        <w:rPr>
          <w:sz w:val="24"/>
          <w:szCs w:val="24"/>
        </w:rPr>
        <w:t xml:space="preserve">If you’d rather not use </w:t>
      </w:r>
      <w:r w:rsidR="001E10D2">
        <w:rPr>
          <w:sz w:val="24"/>
          <w:szCs w:val="24"/>
        </w:rPr>
        <w:t xml:space="preserve">a </w:t>
      </w:r>
      <w:r w:rsidRPr="004F3BBD">
        <w:rPr>
          <w:sz w:val="24"/>
          <w:szCs w:val="24"/>
        </w:rPr>
        <w:t>computer</w:t>
      </w:r>
      <w:r w:rsidR="00D03541" w:rsidRPr="004F3BBD">
        <w:rPr>
          <w:sz w:val="24"/>
          <w:szCs w:val="24"/>
        </w:rPr>
        <w:t xml:space="preserve">, </w:t>
      </w:r>
      <w:r w:rsidR="001E10D2">
        <w:rPr>
          <w:sz w:val="24"/>
          <w:szCs w:val="24"/>
        </w:rPr>
        <w:t xml:space="preserve">there’s a second way to </w:t>
      </w:r>
      <w:r w:rsidR="00FF4B43">
        <w:rPr>
          <w:sz w:val="24"/>
          <w:szCs w:val="24"/>
        </w:rPr>
        <w:t xml:space="preserve">randomly pick </w:t>
      </w:r>
      <w:r w:rsidR="001E10D2">
        <w:rPr>
          <w:sz w:val="24"/>
          <w:szCs w:val="24"/>
        </w:rPr>
        <w:t xml:space="preserve">25 consumers </w:t>
      </w:r>
      <w:r w:rsidR="00FF4B43">
        <w:rPr>
          <w:sz w:val="24"/>
          <w:szCs w:val="24"/>
        </w:rPr>
        <w:t xml:space="preserve">to call.  </w:t>
      </w:r>
      <w:r w:rsidR="001E10D2">
        <w:rPr>
          <w:sz w:val="24"/>
          <w:szCs w:val="24"/>
        </w:rPr>
        <w:t>S</w:t>
      </w:r>
      <w:r w:rsidR="0010696B">
        <w:rPr>
          <w:sz w:val="24"/>
          <w:szCs w:val="24"/>
        </w:rPr>
        <w:t xml:space="preserve">tart by making the </w:t>
      </w:r>
      <w:r w:rsidR="001E10D2">
        <w:rPr>
          <w:sz w:val="24"/>
          <w:szCs w:val="24"/>
        </w:rPr>
        <w:t xml:space="preserve">same </w:t>
      </w:r>
      <w:r w:rsidR="0010696B">
        <w:rPr>
          <w:sz w:val="24"/>
          <w:szCs w:val="24"/>
        </w:rPr>
        <w:t xml:space="preserve">overall list of </w:t>
      </w:r>
      <w:r w:rsidR="00622AE3">
        <w:rPr>
          <w:sz w:val="24"/>
          <w:szCs w:val="24"/>
        </w:rPr>
        <w:t xml:space="preserve">all people </w:t>
      </w:r>
      <w:r w:rsidR="00D03541" w:rsidRPr="004F3BBD">
        <w:rPr>
          <w:sz w:val="24"/>
          <w:szCs w:val="24"/>
        </w:rPr>
        <w:t>who meet</w:t>
      </w:r>
      <w:r w:rsidR="001E10D2">
        <w:rPr>
          <w:sz w:val="24"/>
          <w:szCs w:val="24"/>
        </w:rPr>
        <w:t>s</w:t>
      </w:r>
      <w:r w:rsidR="00D03541" w:rsidRPr="004F3BBD">
        <w:rPr>
          <w:sz w:val="24"/>
          <w:szCs w:val="24"/>
        </w:rPr>
        <w:t xml:space="preserve"> </w:t>
      </w:r>
      <w:r w:rsidR="001E10D2">
        <w:rPr>
          <w:sz w:val="24"/>
          <w:szCs w:val="24"/>
        </w:rPr>
        <w:t xml:space="preserve">the </w:t>
      </w:r>
      <w:r w:rsidR="0010696B">
        <w:rPr>
          <w:sz w:val="24"/>
          <w:szCs w:val="24"/>
        </w:rPr>
        <w:t xml:space="preserve">three </w:t>
      </w:r>
      <w:r w:rsidR="00D03541" w:rsidRPr="004F3BBD">
        <w:rPr>
          <w:sz w:val="24"/>
          <w:szCs w:val="24"/>
        </w:rPr>
        <w:t xml:space="preserve">criteria </w:t>
      </w:r>
      <w:r w:rsidR="00FF4B43">
        <w:rPr>
          <w:sz w:val="24"/>
          <w:szCs w:val="24"/>
        </w:rPr>
        <w:t xml:space="preserve">described </w:t>
      </w:r>
      <w:r w:rsidR="00D03541" w:rsidRPr="004F3BBD">
        <w:rPr>
          <w:sz w:val="24"/>
          <w:szCs w:val="24"/>
        </w:rPr>
        <w:t xml:space="preserve">above, then count how many names are on the list.  If </w:t>
      </w:r>
      <w:r w:rsidR="00622AE3">
        <w:rPr>
          <w:sz w:val="24"/>
          <w:szCs w:val="24"/>
        </w:rPr>
        <w:t xml:space="preserve">you have 50 names </w:t>
      </w:r>
      <w:r w:rsidR="0010696B">
        <w:rPr>
          <w:sz w:val="24"/>
          <w:szCs w:val="24"/>
        </w:rPr>
        <w:t>or</w:t>
      </w:r>
      <w:r w:rsidR="00622AE3">
        <w:rPr>
          <w:sz w:val="24"/>
          <w:szCs w:val="24"/>
        </w:rPr>
        <w:t xml:space="preserve"> so</w:t>
      </w:r>
      <w:r w:rsidR="00D03541" w:rsidRPr="004F3BBD">
        <w:rPr>
          <w:sz w:val="24"/>
          <w:szCs w:val="24"/>
        </w:rPr>
        <w:t>, simply pick every o</w:t>
      </w:r>
      <w:r w:rsidR="0010696B">
        <w:rPr>
          <w:sz w:val="24"/>
          <w:szCs w:val="24"/>
        </w:rPr>
        <w:t>ther name</w:t>
      </w:r>
      <w:r w:rsidR="00FF4B43">
        <w:rPr>
          <w:sz w:val="24"/>
          <w:szCs w:val="24"/>
        </w:rPr>
        <w:t xml:space="preserve"> (1, 3, 5, etc.)</w:t>
      </w:r>
      <w:r w:rsidR="0010696B">
        <w:rPr>
          <w:sz w:val="24"/>
          <w:szCs w:val="24"/>
        </w:rPr>
        <w:t>.  If you have about 75</w:t>
      </w:r>
      <w:r w:rsidR="00D03541" w:rsidRPr="004F3BBD">
        <w:rPr>
          <w:sz w:val="24"/>
          <w:szCs w:val="24"/>
        </w:rPr>
        <w:t xml:space="preserve"> names, pick every </w:t>
      </w:r>
      <w:r w:rsidR="0010696B">
        <w:rPr>
          <w:sz w:val="24"/>
          <w:szCs w:val="24"/>
        </w:rPr>
        <w:t>third name</w:t>
      </w:r>
      <w:r w:rsidR="00FF4B43">
        <w:rPr>
          <w:sz w:val="24"/>
          <w:szCs w:val="24"/>
        </w:rPr>
        <w:t xml:space="preserve"> (1, 4, 7, etc.).</w:t>
      </w:r>
      <w:r w:rsidR="0010696B">
        <w:rPr>
          <w:sz w:val="24"/>
          <w:szCs w:val="24"/>
        </w:rPr>
        <w:t xml:space="preserve">  If you have about 5</w:t>
      </w:r>
      <w:r w:rsidR="00D03541" w:rsidRPr="004F3BBD">
        <w:rPr>
          <w:sz w:val="24"/>
          <w:szCs w:val="24"/>
        </w:rPr>
        <w:t>00 names, pick every 20</w:t>
      </w:r>
      <w:r w:rsidR="00D03541" w:rsidRPr="004F3BBD">
        <w:rPr>
          <w:sz w:val="24"/>
          <w:szCs w:val="24"/>
          <w:vertAlign w:val="superscript"/>
        </w:rPr>
        <w:t>th</w:t>
      </w:r>
      <w:r w:rsidR="0010696B">
        <w:rPr>
          <w:sz w:val="24"/>
          <w:szCs w:val="24"/>
        </w:rPr>
        <w:t xml:space="preserve"> name</w:t>
      </w:r>
      <w:r w:rsidR="00FF4B43">
        <w:rPr>
          <w:sz w:val="24"/>
          <w:szCs w:val="24"/>
        </w:rPr>
        <w:t xml:space="preserve"> (1, 21, 41, etc.)</w:t>
      </w:r>
      <w:r w:rsidR="0010696B">
        <w:rPr>
          <w:sz w:val="24"/>
          <w:szCs w:val="24"/>
        </w:rPr>
        <w:t>.  If you have fewer than 5</w:t>
      </w:r>
      <w:r w:rsidR="00D03541" w:rsidRPr="004F3BBD">
        <w:rPr>
          <w:sz w:val="24"/>
          <w:szCs w:val="24"/>
        </w:rPr>
        <w:t>0 names (45, say), pick two out of every three names – skip the third one</w:t>
      </w:r>
      <w:r w:rsidR="00FF4B43">
        <w:rPr>
          <w:sz w:val="24"/>
          <w:szCs w:val="24"/>
        </w:rPr>
        <w:t xml:space="preserve"> (1, 2, 4, 5, 7, etc.) until you get 25 names.</w:t>
      </w:r>
    </w:p>
    <w:p w:rsidR="00D03541" w:rsidRPr="004F3BBD" w:rsidRDefault="00D03541" w:rsidP="00194763">
      <w:pPr>
        <w:spacing w:after="0" w:line="240" w:lineRule="auto"/>
        <w:rPr>
          <w:sz w:val="24"/>
          <w:szCs w:val="24"/>
        </w:rPr>
      </w:pPr>
    </w:p>
    <w:p w:rsidR="00D03541" w:rsidRDefault="004F3BBD" w:rsidP="00194763">
      <w:pPr>
        <w:spacing w:after="0" w:line="240" w:lineRule="auto"/>
        <w:rPr>
          <w:sz w:val="24"/>
          <w:szCs w:val="24"/>
        </w:rPr>
      </w:pPr>
      <w:r>
        <w:rPr>
          <w:sz w:val="24"/>
          <w:szCs w:val="24"/>
        </w:rPr>
        <w:t xml:space="preserve">These are two, </w:t>
      </w:r>
      <w:r w:rsidR="00015A7E">
        <w:rPr>
          <w:sz w:val="24"/>
          <w:szCs w:val="24"/>
        </w:rPr>
        <w:t>easy</w:t>
      </w:r>
      <w:r>
        <w:rPr>
          <w:sz w:val="24"/>
          <w:szCs w:val="24"/>
        </w:rPr>
        <w:t xml:space="preserve"> ways to </w:t>
      </w:r>
      <w:r w:rsidR="00622AE3">
        <w:rPr>
          <w:sz w:val="24"/>
          <w:szCs w:val="24"/>
        </w:rPr>
        <w:t xml:space="preserve">randomly </w:t>
      </w:r>
      <w:r>
        <w:rPr>
          <w:sz w:val="24"/>
          <w:szCs w:val="24"/>
        </w:rPr>
        <w:t xml:space="preserve">pick </w:t>
      </w:r>
      <w:r w:rsidR="00015A7E">
        <w:rPr>
          <w:sz w:val="24"/>
          <w:szCs w:val="24"/>
        </w:rPr>
        <w:t xml:space="preserve">25 </w:t>
      </w:r>
      <w:r w:rsidR="00D03541" w:rsidRPr="004F3BBD">
        <w:rPr>
          <w:sz w:val="24"/>
          <w:szCs w:val="24"/>
        </w:rPr>
        <w:t xml:space="preserve">people, but </w:t>
      </w:r>
      <w:r w:rsidR="00D03541" w:rsidRPr="00FF4B43">
        <w:rPr>
          <w:sz w:val="24"/>
          <w:szCs w:val="24"/>
          <w:u w:val="single"/>
        </w:rPr>
        <w:t xml:space="preserve">this is </w:t>
      </w:r>
      <w:r w:rsidR="00015A7E" w:rsidRPr="00FF4B43">
        <w:rPr>
          <w:sz w:val="24"/>
          <w:szCs w:val="24"/>
          <w:u w:val="single"/>
        </w:rPr>
        <w:t xml:space="preserve">so </w:t>
      </w:r>
      <w:r w:rsidR="00D03541" w:rsidRPr="00FF4B43">
        <w:rPr>
          <w:sz w:val="24"/>
          <w:szCs w:val="24"/>
          <w:u w:val="single"/>
        </w:rPr>
        <w:t>important</w:t>
      </w:r>
      <w:r w:rsidR="00D03541" w:rsidRPr="004F3BBD">
        <w:rPr>
          <w:sz w:val="24"/>
          <w:szCs w:val="24"/>
        </w:rPr>
        <w:t xml:space="preserve"> </w:t>
      </w:r>
      <w:r w:rsidR="00015A7E">
        <w:rPr>
          <w:sz w:val="24"/>
          <w:szCs w:val="24"/>
        </w:rPr>
        <w:t xml:space="preserve">to </w:t>
      </w:r>
      <w:r w:rsidR="00D03541" w:rsidRPr="004F3BBD">
        <w:rPr>
          <w:sz w:val="24"/>
          <w:szCs w:val="24"/>
        </w:rPr>
        <w:t>the field test, please let us know if you have</w:t>
      </w:r>
      <w:r w:rsidR="00D03541" w:rsidRPr="00FF4B43">
        <w:rPr>
          <w:sz w:val="24"/>
          <w:szCs w:val="24"/>
        </w:rPr>
        <w:t xml:space="preserve"> any questions </w:t>
      </w:r>
      <w:r w:rsidR="000629C8" w:rsidRPr="00FF4B43">
        <w:rPr>
          <w:sz w:val="24"/>
          <w:szCs w:val="24"/>
        </w:rPr>
        <w:t>at al</w:t>
      </w:r>
      <w:r w:rsidR="00015A7E" w:rsidRPr="00FF4B43">
        <w:rPr>
          <w:sz w:val="24"/>
          <w:szCs w:val="24"/>
        </w:rPr>
        <w:t>l</w:t>
      </w:r>
      <w:r w:rsidR="00FF4B43">
        <w:rPr>
          <w:sz w:val="24"/>
          <w:szCs w:val="24"/>
        </w:rPr>
        <w:t>.  D</w:t>
      </w:r>
      <w:r w:rsidR="00D03541" w:rsidRPr="004F3BBD">
        <w:rPr>
          <w:sz w:val="24"/>
          <w:szCs w:val="24"/>
        </w:rPr>
        <w:t xml:space="preserve">on’t hesitate to ask for advice </w:t>
      </w:r>
      <w:r w:rsidR="00FF4B43">
        <w:rPr>
          <w:sz w:val="24"/>
          <w:szCs w:val="24"/>
        </w:rPr>
        <w:t xml:space="preserve">for </w:t>
      </w:r>
      <w:r w:rsidR="00D03541" w:rsidRPr="004F3BBD">
        <w:rPr>
          <w:sz w:val="24"/>
          <w:szCs w:val="24"/>
        </w:rPr>
        <w:t>your own situation.</w:t>
      </w:r>
      <w:r w:rsidR="003652B9">
        <w:rPr>
          <w:sz w:val="24"/>
          <w:szCs w:val="24"/>
        </w:rPr>
        <w:t xml:space="preserve">  And please </w:t>
      </w:r>
      <w:r w:rsidR="00015A7E">
        <w:rPr>
          <w:sz w:val="24"/>
          <w:szCs w:val="24"/>
        </w:rPr>
        <w:t>write down exactly how you picked your 25</w:t>
      </w:r>
      <w:r w:rsidR="003652B9">
        <w:rPr>
          <w:sz w:val="24"/>
          <w:szCs w:val="24"/>
        </w:rPr>
        <w:t xml:space="preserve"> people, so we’ll have that information </w:t>
      </w:r>
      <w:r w:rsidR="00FF4B43">
        <w:rPr>
          <w:sz w:val="24"/>
          <w:szCs w:val="24"/>
        </w:rPr>
        <w:t>afterwards.</w:t>
      </w:r>
    </w:p>
    <w:p w:rsidR="00A35D3A" w:rsidRDefault="00A35D3A" w:rsidP="00194763">
      <w:pPr>
        <w:spacing w:after="0" w:line="240" w:lineRule="auto"/>
        <w:rPr>
          <w:sz w:val="24"/>
          <w:szCs w:val="24"/>
        </w:rPr>
      </w:pPr>
    </w:p>
    <w:p w:rsidR="00A35D3A" w:rsidRDefault="00FF4B43" w:rsidP="00194763">
      <w:pPr>
        <w:spacing w:after="0" w:line="240" w:lineRule="auto"/>
        <w:rPr>
          <w:sz w:val="24"/>
          <w:szCs w:val="24"/>
        </w:rPr>
      </w:pPr>
      <w:r>
        <w:rPr>
          <w:sz w:val="24"/>
          <w:szCs w:val="24"/>
        </w:rPr>
        <w:t xml:space="preserve">After picking the 25 people, </w:t>
      </w:r>
      <w:r w:rsidR="00015A7E">
        <w:rPr>
          <w:sz w:val="24"/>
          <w:szCs w:val="24"/>
        </w:rPr>
        <w:t>y</w:t>
      </w:r>
      <w:r w:rsidR="00A35D3A">
        <w:rPr>
          <w:sz w:val="24"/>
          <w:szCs w:val="24"/>
        </w:rPr>
        <w:t>ou may know one of the</w:t>
      </w:r>
      <w:r>
        <w:rPr>
          <w:sz w:val="24"/>
          <w:szCs w:val="24"/>
        </w:rPr>
        <w:t xml:space="preserve">m personally.  </w:t>
      </w:r>
      <w:r w:rsidR="00A35D3A">
        <w:rPr>
          <w:sz w:val="24"/>
          <w:szCs w:val="24"/>
        </w:rPr>
        <w:t xml:space="preserve">If so, please be careful not to influence their </w:t>
      </w:r>
      <w:r w:rsidR="00015A7E">
        <w:rPr>
          <w:sz w:val="24"/>
          <w:szCs w:val="24"/>
        </w:rPr>
        <w:t xml:space="preserve">answers </w:t>
      </w:r>
      <w:r w:rsidR="00A35D3A">
        <w:rPr>
          <w:sz w:val="24"/>
          <w:szCs w:val="24"/>
        </w:rPr>
        <w:t xml:space="preserve">or assume in advance that you know </w:t>
      </w:r>
      <w:r w:rsidR="00015A7E">
        <w:rPr>
          <w:sz w:val="24"/>
          <w:szCs w:val="24"/>
        </w:rPr>
        <w:t>what they’ll say</w:t>
      </w:r>
      <w:r w:rsidR="00A35D3A">
        <w:rPr>
          <w:sz w:val="24"/>
          <w:szCs w:val="24"/>
        </w:rPr>
        <w:t>.  If you feel uncomfortable calling any one,</w:t>
      </w:r>
      <w:r w:rsidR="00202EFA">
        <w:rPr>
          <w:sz w:val="24"/>
          <w:szCs w:val="24"/>
        </w:rPr>
        <w:t xml:space="preserve"> </w:t>
      </w:r>
      <w:r w:rsidR="00A35D3A">
        <w:rPr>
          <w:sz w:val="24"/>
          <w:szCs w:val="24"/>
        </w:rPr>
        <w:t xml:space="preserve">ask </w:t>
      </w:r>
      <w:r w:rsidR="008035CF">
        <w:rPr>
          <w:sz w:val="24"/>
          <w:szCs w:val="24"/>
        </w:rPr>
        <w:t xml:space="preserve">one of the others who was trained to participate in this project </w:t>
      </w:r>
      <w:r w:rsidR="00A35D3A">
        <w:rPr>
          <w:sz w:val="24"/>
          <w:szCs w:val="24"/>
        </w:rPr>
        <w:t>to make that particular call.</w:t>
      </w:r>
    </w:p>
    <w:p w:rsidR="000629C8" w:rsidRPr="004F3BBD" w:rsidRDefault="000629C8" w:rsidP="00194763">
      <w:pPr>
        <w:spacing w:after="0" w:line="240" w:lineRule="auto"/>
        <w:rPr>
          <w:sz w:val="24"/>
          <w:szCs w:val="24"/>
        </w:rPr>
      </w:pPr>
    </w:p>
    <w:p w:rsidR="00257B25" w:rsidRDefault="00257B25" w:rsidP="00194763">
      <w:pPr>
        <w:spacing w:after="0" w:line="240" w:lineRule="auto"/>
        <w:rPr>
          <w:sz w:val="24"/>
          <w:szCs w:val="24"/>
        </w:rPr>
      </w:pPr>
      <w:r w:rsidRPr="00257B25">
        <w:rPr>
          <w:i/>
          <w:sz w:val="24"/>
          <w:szCs w:val="24"/>
        </w:rPr>
        <w:t>Making contact.</w:t>
      </w:r>
      <w:r>
        <w:rPr>
          <w:sz w:val="24"/>
          <w:szCs w:val="24"/>
        </w:rPr>
        <w:t xml:space="preserve"> </w:t>
      </w:r>
      <w:r w:rsidR="00565E9C">
        <w:rPr>
          <w:sz w:val="24"/>
          <w:szCs w:val="24"/>
        </w:rPr>
        <w:t xml:space="preserve"> Find a private spot</w:t>
      </w:r>
      <w:r>
        <w:rPr>
          <w:sz w:val="24"/>
          <w:szCs w:val="24"/>
        </w:rPr>
        <w:t xml:space="preserve">, call the consumer, introduce yourself, and ask if you can ask a few questions.  </w:t>
      </w:r>
      <w:r w:rsidR="00D90C17">
        <w:rPr>
          <w:sz w:val="24"/>
          <w:szCs w:val="24"/>
        </w:rPr>
        <w:t xml:space="preserve">Part A </w:t>
      </w:r>
      <w:r>
        <w:rPr>
          <w:sz w:val="24"/>
          <w:szCs w:val="24"/>
        </w:rPr>
        <w:t xml:space="preserve">of the </w:t>
      </w:r>
      <w:r w:rsidRPr="008E5E5A">
        <w:rPr>
          <w:i/>
          <w:sz w:val="24"/>
          <w:szCs w:val="24"/>
        </w:rPr>
        <w:t>Questionnaire for CIL CONSUMERS</w:t>
      </w:r>
      <w:r>
        <w:rPr>
          <w:sz w:val="24"/>
          <w:szCs w:val="24"/>
        </w:rPr>
        <w:t xml:space="preserve"> has some language to help.  </w:t>
      </w:r>
      <w:r w:rsidR="00D90C17">
        <w:rPr>
          <w:sz w:val="24"/>
          <w:szCs w:val="24"/>
        </w:rPr>
        <w:t xml:space="preserve">Try to </w:t>
      </w:r>
      <w:r w:rsidR="00622AE3">
        <w:rPr>
          <w:sz w:val="24"/>
          <w:szCs w:val="24"/>
        </w:rPr>
        <w:t xml:space="preserve">be </w:t>
      </w:r>
      <w:r>
        <w:rPr>
          <w:sz w:val="24"/>
          <w:szCs w:val="24"/>
        </w:rPr>
        <w:t>someone the consumer would enjoy chatting with for a few minutes.</w:t>
      </w:r>
      <w:r w:rsidR="00622AE3">
        <w:rPr>
          <w:sz w:val="24"/>
          <w:szCs w:val="24"/>
        </w:rPr>
        <w:t xml:space="preserve">  </w:t>
      </w:r>
      <w:r>
        <w:rPr>
          <w:sz w:val="24"/>
          <w:szCs w:val="24"/>
        </w:rPr>
        <w:t>If the consumer agrees, begin the questions immediately.  If the consumer prefers not to participate, politely thank her/him and end the call courteously.</w:t>
      </w:r>
    </w:p>
    <w:p w:rsidR="00257B25" w:rsidRDefault="00257B25" w:rsidP="00194763">
      <w:pPr>
        <w:spacing w:after="0" w:line="240" w:lineRule="auto"/>
        <w:rPr>
          <w:sz w:val="24"/>
          <w:szCs w:val="24"/>
        </w:rPr>
      </w:pPr>
    </w:p>
    <w:p w:rsidR="00257B25" w:rsidRDefault="00565E9C" w:rsidP="00194763">
      <w:pPr>
        <w:spacing w:after="0" w:line="240" w:lineRule="auto"/>
        <w:rPr>
          <w:sz w:val="24"/>
          <w:szCs w:val="24"/>
        </w:rPr>
      </w:pPr>
      <w:r>
        <w:rPr>
          <w:sz w:val="24"/>
          <w:szCs w:val="24"/>
        </w:rPr>
        <w:t>S</w:t>
      </w:r>
      <w:r w:rsidR="00257B25">
        <w:rPr>
          <w:sz w:val="24"/>
          <w:szCs w:val="24"/>
        </w:rPr>
        <w:t xml:space="preserve">ome consumers </w:t>
      </w:r>
      <w:r>
        <w:rPr>
          <w:sz w:val="24"/>
          <w:szCs w:val="24"/>
        </w:rPr>
        <w:t xml:space="preserve">may </w:t>
      </w:r>
      <w:r w:rsidR="00D90C17">
        <w:rPr>
          <w:sz w:val="24"/>
          <w:szCs w:val="24"/>
        </w:rPr>
        <w:t xml:space="preserve">have questions about your call.  </w:t>
      </w:r>
      <w:r w:rsidR="00622AE3">
        <w:rPr>
          <w:sz w:val="24"/>
          <w:szCs w:val="24"/>
        </w:rPr>
        <w:t>Please a</w:t>
      </w:r>
      <w:r w:rsidR="00257B25">
        <w:rPr>
          <w:sz w:val="24"/>
          <w:szCs w:val="24"/>
        </w:rPr>
        <w:t xml:space="preserve">nswer these questions honestly, but briefly.  For example, </w:t>
      </w:r>
      <w:r w:rsidR="00622AE3">
        <w:rPr>
          <w:sz w:val="24"/>
          <w:szCs w:val="24"/>
        </w:rPr>
        <w:t xml:space="preserve">you can answer </w:t>
      </w:r>
      <w:r w:rsidR="00257B25">
        <w:rPr>
          <w:sz w:val="24"/>
          <w:szCs w:val="24"/>
        </w:rPr>
        <w:t xml:space="preserve">“Who are you?” </w:t>
      </w:r>
      <w:r w:rsidR="00622AE3">
        <w:rPr>
          <w:sz w:val="24"/>
          <w:szCs w:val="24"/>
        </w:rPr>
        <w:t xml:space="preserve">by saying </w:t>
      </w:r>
      <w:r w:rsidR="00257B25">
        <w:rPr>
          <w:sz w:val="24"/>
          <w:szCs w:val="24"/>
        </w:rPr>
        <w:t xml:space="preserve">“My name is _______, and I work here at XYZ CIL, where you’ve been getting some help”.  </w:t>
      </w:r>
      <w:r w:rsidR="00622AE3">
        <w:rPr>
          <w:sz w:val="24"/>
          <w:szCs w:val="24"/>
        </w:rPr>
        <w:t xml:space="preserve">You can answer </w:t>
      </w:r>
      <w:r w:rsidR="00C93943">
        <w:rPr>
          <w:sz w:val="24"/>
          <w:szCs w:val="24"/>
        </w:rPr>
        <w:t xml:space="preserve">“What do you want from me?” </w:t>
      </w:r>
      <w:r w:rsidR="00F1159F">
        <w:rPr>
          <w:sz w:val="24"/>
          <w:szCs w:val="24"/>
        </w:rPr>
        <w:t xml:space="preserve">with </w:t>
      </w:r>
      <w:r w:rsidR="00C93943">
        <w:rPr>
          <w:sz w:val="24"/>
          <w:szCs w:val="24"/>
        </w:rPr>
        <w:t>“We need to learn how we’</w:t>
      </w:r>
      <w:r w:rsidR="00070136">
        <w:rPr>
          <w:sz w:val="24"/>
          <w:szCs w:val="24"/>
        </w:rPr>
        <w:t xml:space="preserve">ve been </w:t>
      </w:r>
      <w:r w:rsidR="00C93943">
        <w:rPr>
          <w:sz w:val="24"/>
          <w:szCs w:val="24"/>
        </w:rPr>
        <w:t xml:space="preserve">doing, and only people like you can tell us”.  </w:t>
      </w:r>
      <w:r w:rsidR="00622AE3">
        <w:rPr>
          <w:sz w:val="24"/>
          <w:szCs w:val="24"/>
        </w:rPr>
        <w:t xml:space="preserve">You can answer </w:t>
      </w:r>
      <w:r w:rsidR="00257B25">
        <w:rPr>
          <w:sz w:val="24"/>
          <w:szCs w:val="24"/>
        </w:rPr>
        <w:t>“Why are you calling me</w:t>
      </w:r>
      <w:r w:rsidR="00C93943">
        <w:rPr>
          <w:sz w:val="24"/>
          <w:szCs w:val="24"/>
        </w:rPr>
        <w:t xml:space="preserve"> in particular</w:t>
      </w:r>
      <w:r w:rsidR="00257B25">
        <w:rPr>
          <w:sz w:val="24"/>
          <w:szCs w:val="24"/>
        </w:rPr>
        <w:t xml:space="preserve">?” </w:t>
      </w:r>
      <w:r w:rsidR="00622AE3">
        <w:rPr>
          <w:sz w:val="24"/>
          <w:szCs w:val="24"/>
        </w:rPr>
        <w:t xml:space="preserve">by saying </w:t>
      </w:r>
      <w:r w:rsidR="00F75B3E">
        <w:rPr>
          <w:sz w:val="24"/>
          <w:szCs w:val="24"/>
        </w:rPr>
        <w:t>“We’re calling 25</w:t>
      </w:r>
      <w:r w:rsidR="00257B25">
        <w:rPr>
          <w:sz w:val="24"/>
          <w:szCs w:val="24"/>
        </w:rPr>
        <w:t xml:space="preserve"> people</w:t>
      </w:r>
      <w:r w:rsidR="00C93943">
        <w:rPr>
          <w:sz w:val="24"/>
          <w:szCs w:val="24"/>
        </w:rPr>
        <w:t xml:space="preserve">, and your name </w:t>
      </w:r>
      <w:r w:rsidR="00070136">
        <w:rPr>
          <w:sz w:val="24"/>
          <w:szCs w:val="24"/>
        </w:rPr>
        <w:t>was selected at random</w:t>
      </w:r>
      <w:r w:rsidR="004E2A19">
        <w:rPr>
          <w:sz w:val="24"/>
          <w:szCs w:val="24"/>
        </w:rPr>
        <w:t xml:space="preserve">”.  </w:t>
      </w:r>
      <w:r w:rsidR="00622AE3">
        <w:rPr>
          <w:sz w:val="24"/>
          <w:szCs w:val="24"/>
        </w:rPr>
        <w:t xml:space="preserve">You can answer </w:t>
      </w:r>
      <w:r w:rsidR="004E2A19">
        <w:rPr>
          <w:sz w:val="24"/>
          <w:szCs w:val="24"/>
        </w:rPr>
        <w:t>“Will my answers be kept confidential?” with “Absolutely.  I’m the only person who will ever know what you tell me.”</w:t>
      </w:r>
    </w:p>
    <w:p w:rsidR="004E2A19" w:rsidRDefault="004E2A19" w:rsidP="00194763">
      <w:pPr>
        <w:spacing w:after="0" w:line="240" w:lineRule="auto"/>
        <w:rPr>
          <w:sz w:val="24"/>
          <w:szCs w:val="24"/>
        </w:rPr>
      </w:pPr>
    </w:p>
    <w:p w:rsidR="00C73599" w:rsidRDefault="00C342F4" w:rsidP="00194763">
      <w:pPr>
        <w:spacing w:after="0" w:line="240" w:lineRule="auto"/>
        <w:rPr>
          <w:sz w:val="24"/>
          <w:szCs w:val="24"/>
        </w:rPr>
      </w:pPr>
      <w:r>
        <w:rPr>
          <w:sz w:val="24"/>
          <w:szCs w:val="24"/>
        </w:rPr>
        <w:t xml:space="preserve">Again, answer every question honestly, but </w:t>
      </w:r>
      <w:r w:rsidR="00565E9C">
        <w:rPr>
          <w:sz w:val="24"/>
          <w:szCs w:val="24"/>
        </w:rPr>
        <w:t xml:space="preserve">be careful not to </w:t>
      </w:r>
      <w:r>
        <w:rPr>
          <w:sz w:val="24"/>
          <w:szCs w:val="24"/>
        </w:rPr>
        <w:t xml:space="preserve">bias the consumer one way or another.  For example, if you say “We’re calling to see if we’ve been helping you or not”, </w:t>
      </w:r>
      <w:r w:rsidR="003D70B7">
        <w:rPr>
          <w:sz w:val="24"/>
          <w:szCs w:val="24"/>
        </w:rPr>
        <w:t xml:space="preserve">it’s </w:t>
      </w:r>
      <w:r>
        <w:rPr>
          <w:sz w:val="24"/>
          <w:szCs w:val="24"/>
        </w:rPr>
        <w:t xml:space="preserve">likely the consumer </w:t>
      </w:r>
      <w:r w:rsidR="003D70B7">
        <w:rPr>
          <w:sz w:val="24"/>
          <w:szCs w:val="24"/>
        </w:rPr>
        <w:t xml:space="preserve">will reply </w:t>
      </w:r>
      <w:r w:rsidR="00F75B3E">
        <w:rPr>
          <w:sz w:val="24"/>
          <w:szCs w:val="24"/>
        </w:rPr>
        <w:t>“</w:t>
      </w:r>
      <w:r w:rsidR="00F75B3E" w:rsidRPr="00F75B3E">
        <w:rPr>
          <w:i/>
          <w:sz w:val="24"/>
          <w:szCs w:val="24"/>
        </w:rPr>
        <w:t>Of course</w:t>
      </w:r>
      <w:r w:rsidR="00F75B3E">
        <w:rPr>
          <w:sz w:val="24"/>
          <w:szCs w:val="24"/>
        </w:rPr>
        <w:t xml:space="preserve"> you’ve been helping me”, whether the consumer feels that </w:t>
      </w:r>
      <w:r w:rsidR="003D70B7">
        <w:rPr>
          <w:sz w:val="24"/>
          <w:szCs w:val="24"/>
        </w:rPr>
        <w:t xml:space="preserve">way </w:t>
      </w:r>
      <w:r w:rsidR="00F75B3E">
        <w:rPr>
          <w:sz w:val="24"/>
          <w:szCs w:val="24"/>
        </w:rPr>
        <w:t xml:space="preserve">or not. </w:t>
      </w:r>
      <w:r>
        <w:rPr>
          <w:sz w:val="24"/>
          <w:szCs w:val="24"/>
        </w:rPr>
        <w:t xml:space="preserve"> So </w:t>
      </w:r>
      <w:r w:rsidR="003D70B7">
        <w:rPr>
          <w:sz w:val="24"/>
          <w:szCs w:val="24"/>
        </w:rPr>
        <w:t xml:space="preserve">please </w:t>
      </w:r>
      <w:r w:rsidR="00F75B3E" w:rsidRPr="003D70B7">
        <w:rPr>
          <w:i/>
          <w:sz w:val="24"/>
          <w:szCs w:val="24"/>
        </w:rPr>
        <w:t>do</w:t>
      </w:r>
      <w:r w:rsidR="00F75B3E">
        <w:rPr>
          <w:sz w:val="24"/>
          <w:szCs w:val="24"/>
        </w:rPr>
        <w:t xml:space="preserve"> answer any </w:t>
      </w:r>
      <w:r>
        <w:rPr>
          <w:sz w:val="24"/>
          <w:szCs w:val="24"/>
        </w:rPr>
        <w:t xml:space="preserve">questions, but </w:t>
      </w:r>
      <w:r w:rsidR="00F75B3E">
        <w:rPr>
          <w:sz w:val="24"/>
          <w:szCs w:val="24"/>
        </w:rPr>
        <w:t xml:space="preserve">please </w:t>
      </w:r>
      <w:r w:rsidR="003D70B7" w:rsidRPr="003D70B7">
        <w:rPr>
          <w:i/>
          <w:sz w:val="24"/>
          <w:szCs w:val="24"/>
        </w:rPr>
        <w:t>don’t</w:t>
      </w:r>
      <w:r w:rsidR="003D70B7">
        <w:rPr>
          <w:sz w:val="24"/>
          <w:szCs w:val="24"/>
        </w:rPr>
        <w:t xml:space="preserve"> </w:t>
      </w:r>
      <w:r w:rsidR="00F75B3E">
        <w:rPr>
          <w:sz w:val="24"/>
          <w:szCs w:val="24"/>
        </w:rPr>
        <w:t xml:space="preserve">bias </w:t>
      </w:r>
      <w:r w:rsidR="003D70B7">
        <w:rPr>
          <w:sz w:val="24"/>
          <w:szCs w:val="24"/>
        </w:rPr>
        <w:t>the answers.</w:t>
      </w:r>
    </w:p>
    <w:p w:rsidR="003D70B7" w:rsidRDefault="003D70B7" w:rsidP="00194763">
      <w:pPr>
        <w:spacing w:after="0" w:line="240" w:lineRule="auto"/>
        <w:rPr>
          <w:sz w:val="24"/>
          <w:szCs w:val="24"/>
        </w:rPr>
      </w:pPr>
    </w:p>
    <w:p w:rsidR="00C73599" w:rsidRDefault="00C73599" w:rsidP="00194763">
      <w:pPr>
        <w:spacing w:after="0" w:line="240" w:lineRule="auto"/>
        <w:rPr>
          <w:sz w:val="24"/>
          <w:szCs w:val="24"/>
        </w:rPr>
      </w:pPr>
      <w:r w:rsidRPr="009467AE">
        <w:rPr>
          <w:i/>
          <w:sz w:val="24"/>
          <w:szCs w:val="24"/>
        </w:rPr>
        <w:t>Asking questions.</w:t>
      </w:r>
      <w:r>
        <w:rPr>
          <w:sz w:val="24"/>
          <w:szCs w:val="24"/>
        </w:rPr>
        <w:t xml:space="preserve">  </w:t>
      </w:r>
      <w:r w:rsidR="00F75B3E">
        <w:rPr>
          <w:sz w:val="24"/>
          <w:szCs w:val="24"/>
        </w:rPr>
        <w:t>Y</w:t>
      </w:r>
      <w:r w:rsidR="008616E1">
        <w:rPr>
          <w:sz w:val="24"/>
          <w:szCs w:val="24"/>
        </w:rPr>
        <w:t xml:space="preserve">ou’ll be asking </w:t>
      </w:r>
      <w:r w:rsidR="00F75B3E">
        <w:rPr>
          <w:sz w:val="24"/>
          <w:szCs w:val="24"/>
        </w:rPr>
        <w:t xml:space="preserve">consumers </w:t>
      </w:r>
      <w:r w:rsidR="008616E1">
        <w:rPr>
          <w:sz w:val="24"/>
          <w:szCs w:val="24"/>
        </w:rPr>
        <w:t xml:space="preserve">only </w:t>
      </w:r>
      <w:r w:rsidR="002D0E73">
        <w:rPr>
          <w:sz w:val="24"/>
          <w:szCs w:val="24"/>
        </w:rPr>
        <w:t xml:space="preserve">four </w:t>
      </w:r>
      <w:r w:rsidR="008616E1">
        <w:rPr>
          <w:sz w:val="24"/>
          <w:szCs w:val="24"/>
        </w:rPr>
        <w:t xml:space="preserve">(4) </w:t>
      </w:r>
      <w:r>
        <w:rPr>
          <w:sz w:val="24"/>
          <w:szCs w:val="24"/>
        </w:rPr>
        <w:t xml:space="preserve">questions, although each </w:t>
      </w:r>
      <w:r w:rsidR="002D0E73">
        <w:rPr>
          <w:sz w:val="24"/>
          <w:szCs w:val="24"/>
        </w:rPr>
        <w:t xml:space="preserve">question </w:t>
      </w:r>
      <w:r>
        <w:rPr>
          <w:sz w:val="24"/>
          <w:szCs w:val="24"/>
        </w:rPr>
        <w:t>has a possible follow-up</w:t>
      </w:r>
      <w:r w:rsidR="002D0E73">
        <w:rPr>
          <w:sz w:val="24"/>
          <w:szCs w:val="24"/>
        </w:rPr>
        <w:t xml:space="preserve"> question, too</w:t>
      </w:r>
      <w:r>
        <w:rPr>
          <w:sz w:val="24"/>
          <w:szCs w:val="24"/>
        </w:rPr>
        <w:t>.</w:t>
      </w:r>
      <w:r w:rsidR="009467AE">
        <w:rPr>
          <w:sz w:val="24"/>
          <w:szCs w:val="24"/>
        </w:rPr>
        <w:t xml:space="preserve">  </w:t>
      </w:r>
      <w:r w:rsidR="002D0E73">
        <w:rPr>
          <w:sz w:val="24"/>
          <w:szCs w:val="24"/>
        </w:rPr>
        <w:t xml:space="preserve">You might be tempted </w:t>
      </w:r>
      <w:r w:rsidR="009467AE">
        <w:rPr>
          <w:sz w:val="24"/>
          <w:szCs w:val="24"/>
        </w:rPr>
        <w:t>to re-word these questions,</w:t>
      </w:r>
      <w:r w:rsidR="002D0E73">
        <w:rPr>
          <w:sz w:val="24"/>
          <w:szCs w:val="24"/>
        </w:rPr>
        <w:t xml:space="preserve"> but</w:t>
      </w:r>
      <w:r w:rsidR="009467AE">
        <w:rPr>
          <w:sz w:val="24"/>
          <w:szCs w:val="24"/>
        </w:rPr>
        <w:t xml:space="preserve"> </w:t>
      </w:r>
      <w:r w:rsidR="009467AE" w:rsidRPr="009467AE">
        <w:rPr>
          <w:i/>
          <w:sz w:val="24"/>
          <w:szCs w:val="24"/>
        </w:rPr>
        <w:lastRenderedPageBreak/>
        <w:t xml:space="preserve">please ask </w:t>
      </w:r>
      <w:r w:rsidR="009467AE">
        <w:rPr>
          <w:i/>
          <w:sz w:val="24"/>
          <w:szCs w:val="24"/>
        </w:rPr>
        <w:t xml:space="preserve">each question </w:t>
      </w:r>
      <w:r w:rsidR="009467AE" w:rsidRPr="009467AE">
        <w:rPr>
          <w:i/>
          <w:sz w:val="24"/>
          <w:szCs w:val="24"/>
        </w:rPr>
        <w:t xml:space="preserve">exactly as </w:t>
      </w:r>
      <w:r w:rsidR="00737CD1">
        <w:rPr>
          <w:i/>
          <w:sz w:val="24"/>
          <w:szCs w:val="24"/>
        </w:rPr>
        <w:t xml:space="preserve">it’s </w:t>
      </w:r>
      <w:r w:rsidR="009467AE" w:rsidRPr="009467AE">
        <w:rPr>
          <w:i/>
          <w:sz w:val="24"/>
          <w:szCs w:val="24"/>
        </w:rPr>
        <w:t>written</w:t>
      </w:r>
      <w:r w:rsidR="009467AE">
        <w:rPr>
          <w:sz w:val="24"/>
          <w:szCs w:val="24"/>
        </w:rPr>
        <w:t>, at least the first time.  If a consumer doesn’t under</w:t>
      </w:r>
      <w:r w:rsidR="00241774">
        <w:rPr>
          <w:sz w:val="24"/>
          <w:szCs w:val="24"/>
        </w:rPr>
        <w:t xml:space="preserve">stand the question, then you may </w:t>
      </w:r>
      <w:r w:rsidR="009467AE">
        <w:rPr>
          <w:sz w:val="24"/>
          <w:szCs w:val="24"/>
        </w:rPr>
        <w:t xml:space="preserve">need to </w:t>
      </w:r>
      <w:r w:rsidR="00241774">
        <w:rPr>
          <w:sz w:val="24"/>
          <w:szCs w:val="24"/>
        </w:rPr>
        <w:t xml:space="preserve">tweak the wording </w:t>
      </w:r>
      <w:r w:rsidR="009467AE">
        <w:rPr>
          <w:sz w:val="24"/>
          <w:szCs w:val="24"/>
        </w:rPr>
        <w:t xml:space="preserve">to help her/him understand, but please </w:t>
      </w:r>
      <w:r w:rsidR="00241774">
        <w:rPr>
          <w:sz w:val="24"/>
          <w:szCs w:val="24"/>
        </w:rPr>
        <w:t xml:space="preserve">use </w:t>
      </w:r>
      <w:r w:rsidR="00F75B3E">
        <w:rPr>
          <w:sz w:val="24"/>
          <w:szCs w:val="24"/>
        </w:rPr>
        <w:t xml:space="preserve">the original wording first.  </w:t>
      </w:r>
      <w:r w:rsidR="00241774">
        <w:rPr>
          <w:sz w:val="24"/>
          <w:szCs w:val="24"/>
        </w:rPr>
        <w:t xml:space="preserve">The reason for this is simple -- </w:t>
      </w:r>
      <w:r w:rsidR="00F75B3E">
        <w:rPr>
          <w:sz w:val="24"/>
          <w:szCs w:val="24"/>
        </w:rPr>
        <w:t>t</w:t>
      </w:r>
      <w:r w:rsidR="00737CD1">
        <w:rPr>
          <w:sz w:val="24"/>
          <w:szCs w:val="24"/>
        </w:rPr>
        <w:t xml:space="preserve">here are </w:t>
      </w:r>
      <w:r w:rsidR="00F75B3E">
        <w:rPr>
          <w:sz w:val="24"/>
          <w:szCs w:val="24"/>
        </w:rPr>
        <w:t xml:space="preserve">32 </w:t>
      </w:r>
      <w:r w:rsidR="00E5406C">
        <w:rPr>
          <w:sz w:val="24"/>
          <w:szCs w:val="24"/>
        </w:rPr>
        <w:t xml:space="preserve">different CILs asking these same questions, and if each CIL asks them </w:t>
      </w:r>
      <w:r w:rsidR="00737CD1">
        <w:rPr>
          <w:sz w:val="24"/>
          <w:szCs w:val="24"/>
        </w:rPr>
        <w:t xml:space="preserve">a little </w:t>
      </w:r>
      <w:r w:rsidR="00E5406C">
        <w:rPr>
          <w:sz w:val="24"/>
          <w:szCs w:val="24"/>
        </w:rPr>
        <w:t xml:space="preserve">differently, have </w:t>
      </w:r>
      <w:r w:rsidR="00737CD1">
        <w:rPr>
          <w:sz w:val="24"/>
          <w:szCs w:val="24"/>
        </w:rPr>
        <w:t xml:space="preserve">we </w:t>
      </w:r>
      <w:r w:rsidR="00E5406C">
        <w:rPr>
          <w:sz w:val="24"/>
          <w:szCs w:val="24"/>
        </w:rPr>
        <w:t>really f</w:t>
      </w:r>
      <w:r w:rsidR="00737CD1">
        <w:rPr>
          <w:sz w:val="24"/>
          <w:szCs w:val="24"/>
        </w:rPr>
        <w:t xml:space="preserve">ield tested the same procedures?  No, not really.  </w:t>
      </w:r>
      <w:r w:rsidR="008616E1">
        <w:rPr>
          <w:sz w:val="24"/>
          <w:szCs w:val="24"/>
        </w:rPr>
        <w:t>E</w:t>
      </w:r>
      <w:r w:rsidR="00F75B3E">
        <w:rPr>
          <w:sz w:val="24"/>
          <w:szCs w:val="24"/>
        </w:rPr>
        <w:t xml:space="preserve">ach CIL </w:t>
      </w:r>
      <w:r w:rsidR="00737CD1">
        <w:rPr>
          <w:sz w:val="24"/>
          <w:szCs w:val="24"/>
        </w:rPr>
        <w:t>need</w:t>
      </w:r>
      <w:r w:rsidR="00F75B3E">
        <w:rPr>
          <w:sz w:val="24"/>
          <w:szCs w:val="24"/>
        </w:rPr>
        <w:t>s</w:t>
      </w:r>
      <w:r w:rsidR="00737CD1">
        <w:rPr>
          <w:sz w:val="24"/>
          <w:szCs w:val="24"/>
        </w:rPr>
        <w:t xml:space="preserve"> to </w:t>
      </w:r>
      <w:r w:rsidR="008616E1">
        <w:rPr>
          <w:sz w:val="24"/>
          <w:szCs w:val="24"/>
        </w:rPr>
        <w:t xml:space="preserve">ask </w:t>
      </w:r>
      <w:r w:rsidR="008616E1">
        <w:rPr>
          <w:sz w:val="26"/>
          <w:szCs w:val="24"/>
        </w:rPr>
        <w:t xml:space="preserve">questions </w:t>
      </w:r>
      <w:r w:rsidR="00737CD1">
        <w:rPr>
          <w:sz w:val="24"/>
          <w:szCs w:val="24"/>
        </w:rPr>
        <w:t>the same way in order to have a valid field test.</w:t>
      </w:r>
    </w:p>
    <w:p w:rsidR="009467AE" w:rsidRDefault="009467AE" w:rsidP="00194763">
      <w:pPr>
        <w:spacing w:after="0" w:line="240" w:lineRule="auto"/>
        <w:rPr>
          <w:sz w:val="24"/>
          <w:szCs w:val="24"/>
        </w:rPr>
      </w:pPr>
    </w:p>
    <w:p w:rsidR="00137237" w:rsidRDefault="00E5406C" w:rsidP="00194763">
      <w:pPr>
        <w:spacing w:after="0" w:line="240" w:lineRule="auto"/>
        <w:rPr>
          <w:sz w:val="24"/>
          <w:szCs w:val="24"/>
        </w:rPr>
      </w:pPr>
      <w:r>
        <w:rPr>
          <w:sz w:val="24"/>
          <w:szCs w:val="24"/>
        </w:rPr>
        <w:t xml:space="preserve">Notice that the </w:t>
      </w:r>
      <w:r w:rsidRPr="00E5406C">
        <w:rPr>
          <w:i/>
          <w:sz w:val="24"/>
          <w:szCs w:val="24"/>
        </w:rPr>
        <w:t>first part</w:t>
      </w:r>
      <w:r>
        <w:rPr>
          <w:sz w:val="24"/>
          <w:szCs w:val="24"/>
        </w:rPr>
        <w:t xml:space="preserve"> of each </w:t>
      </w:r>
      <w:r w:rsidR="00F75B3E">
        <w:rPr>
          <w:sz w:val="24"/>
          <w:szCs w:val="24"/>
        </w:rPr>
        <w:t xml:space="preserve">question </w:t>
      </w:r>
      <w:r w:rsidR="00241774">
        <w:rPr>
          <w:sz w:val="24"/>
          <w:szCs w:val="24"/>
        </w:rPr>
        <w:t xml:space="preserve">(questions 5, 7, 9, and 11) </w:t>
      </w:r>
      <w:r>
        <w:rPr>
          <w:sz w:val="24"/>
          <w:szCs w:val="24"/>
        </w:rPr>
        <w:t xml:space="preserve">asks for </w:t>
      </w:r>
      <w:r w:rsidR="00137237">
        <w:rPr>
          <w:sz w:val="24"/>
          <w:szCs w:val="24"/>
        </w:rPr>
        <w:t xml:space="preserve">a very simple </w:t>
      </w:r>
      <w:r w:rsidR="00737CD1">
        <w:rPr>
          <w:sz w:val="24"/>
          <w:szCs w:val="24"/>
        </w:rPr>
        <w:t>answer</w:t>
      </w:r>
      <w:r>
        <w:rPr>
          <w:sz w:val="24"/>
          <w:szCs w:val="24"/>
        </w:rPr>
        <w:t xml:space="preserve">.  These are easy, </w:t>
      </w:r>
      <w:r w:rsidR="00241774">
        <w:rPr>
          <w:sz w:val="24"/>
          <w:szCs w:val="24"/>
        </w:rPr>
        <w:t>and you just mark the correct line on the questionnaire.</w:t>
      </w:r>
    </w:p>
    <w:p w:rsidR="00070136" w:rsidRDefault="00070136" w:rsidP="00194763">
      <w:pPr>
        <w:spacing w:after="0" w:line="240" w:lineRule="auto"/>
        <w:rPr>
          <w:sz w:val="24"/>
          <w:szCs w:val="24"/>
        </w:rPr>
      </w:pPr>
    </w:p>
    <w:p w:rsidR="00137237" w:rsidRDefault="00F75B3E" w:rsidP="00194763">
      <w:pPr>
        <w:spacing w:after="0" w:line="240" w:lineRule="auto"/>
        <w:rPr>
          <w:sz w:val="24"/>
          <w:szCs w:val="24"/>
        </w:rPr>
      </w:pPr>
      <w:r>
        <w:rPr>
          <w:sz w:val="24"/>
          <w:szCs w:val="24"/>
        </w:rPr>
        <w:t xml:space="preserve">But the follow-up questions </w:t>
      </w:r>
      <w:r w:rsidR="00241774">
        <w:rPr>
          <w:sz w:val="24"/>
          <w:szCs w:val="24"/>
        </w:rPr>
        <w:t xml:space="preserve">(questions 6, 8, 10, and 12) </w:t>
      </w:r>
      <w:r w:rsidR="00E5406C">
        <w:rPr>
          <w:sz w:val="24"/>
          <w:szCs w:val="24"/>
        </w:rPr>
        <w:t xml:space="preserve">are open-ended, and these </w:t>
      </w:r>
      <w:r w:rsidR="00241774">
        <w:rPr>
          <w:sz w:val="24"/>
          <w:szCs w:val="24"/>
        </w:rPr>
        <w:t xml:space="preserve">are </w:t>
      </w:r>
      <w:r w:rsidR="00E5406C">
        <w:rPr>
          <w:sz w:val="24"/>
          <w:szCs w:val="24"/>
        </w:rPr>
        <w:t xml:space="preserve">trickier.  </w:t>
      </w:r>
      <w:r w:rsidR="00241774">
        <w:rPr>
          <w:sz w:val="24"/>
          <w:szCs w:val="24"/>
        </w:rPr>
        <w:t xml:space="preserve">Your job is </w:t>
      </w:r>
      <w:r w:rsidR="00F1159F">
        <w:rPr>
          <w:sz w:val="24"/>
          <w:szCs w:val="24"/>
        </w:rPr>
        <w:t xml:space="preserve">to capture </w:t>
      </w:r>
      <w:r w:rsidR="003652B9">
        <w:rPr>
          <w:sz w:val="24"/>
          <w:szCs w:val="24"/>
        </w:rPr>
        <w:t xml:space="preserve">the </w:t>
      </w:r>
      <w:r w:rsidRPr="00F1159F">
        <w:rPr>
          <w:i/>
          <w:sz w:val="24"/>
          <w:szCs w:val="24"/>
        </w:rPr>
        <w:t>important part</w:t>
      </w:r>
      <w:r w:rsidR="00F1159F" w:rsidRPr="00F1159F">
        <w:rPr>
          <w:i/>
          <w:sz w:val="24"/>
          <w:szCs w:val="24"/>
        </w:rPr>
        <w:t>s</w:t>
      </w:r>
      <w:r>
        <w:rPr>
          <w:sz w:val="24"/>
          <w:szCs w:val="24"/>
        </w:rPr>
        <w:t xml:space="preserve"> </w:t>
      </w:r>
      <w:r w:rsidR="003652B9">
        <w:rPr>
          <w:sz w:val="24"/>
          <w:szCs w:val="24"/>
        </w:rPr>
        <w:t xml:space="preserve">of </w:t>
      </w:r>
      <w:r w:rsidR="00E5406C">
        <w:rPr>
          <w:sz w:val="24"/>
          <w:szCs w:val="24"/>
        </w:rPr>
        <w:t xml:space="preserve">what the consumer </w:t>
      </w:r>
      <w:r w:rsidR="00F1159F">
        <w:rPr>
          <w:sz w:val="24"/>
          <w:szCs w:val="24"/>
        </w:rPr>
        <w:t>says</w:t>
      </w:r>
      <w:r w:rsidR="00E5406C">
        <w:rPr>
          <w:sz w:val="24"/>
          <w:szCs w:val="24"/>
        </w:rPr>
        <w:t xml:space="preserve">.  </w:t>
      </w:r>
      <w:r w:rsidR="003652B9">
        <w:rPr>
          <w:sz w:val="24"/>
          <w:szCs w:val="24"/>
        </w:rPr>
        <w:t xml:space="preserve">You won’t have time or room to write down </w:t>
      </w:r>
      <w:r>
        <w:rPr>
          <w:sz w:val="24"/>
          <w:szCs w:val="24"/>
        </w:rPr>
        <w:t>everything word-for-word</w:t>
      </w:r>
      <w:r w:rsidR="008616E1">
        <w:rPr>
          <w:sz w:val="24"/>
          <w:szCs w:val="24"/>
        </w:rPr>
        <w:t xml:space="preserve">.  You’ll need </w:t>
      </w:r>
      <w:r w:rsidR="003652B9">
        <w:rPr>
          <w:sz w:val="24"/>
          <w:szCs w:val="24"/>
        </w:rPr>
        <w:t xml:space="preserve">to capture the </w:t>
      </w:r>
      <w:r w:rsidR="003652B9" w:rsidRPr="00371498">
        <w:rPr>
          <w:sz w:val="24"/>
          <w:szCs w:val="24"/>
          <w:u w:val="single"/>
        </w:rPr>
        <w:t>essence</w:t>
      </w:r>
      <w:r w:rsidR="003652B9">
        <w:rPr>
          <w:sz w:val="24"/>
          <w:szCs w:val="24"/>
        </w:rPr>
        <w:t xml:space="preserve"> of what s/he say</w:t>
      </w:r>
      <w:r>
        <w:rPr>
          <w:sz w:val="24"/>
          <w:szCs w:val="24"/>
        </w:rPr>
        <w:t>s</w:t>
      </w:r>
      <w:r w:rsidR="003652B9">
        <w:rPr>
          <w:sz w:val="24"/>
          <w:szCs w:val="24"/>
        </w:rPr>
        <w:t xml:space="preserve">, so </w:t>
      </w:r>
      <w:r w:rsidR="00E5406C">
        <w:rPr>
          <w:sz w:val="24"/>
          <w:szCs w:val="24"/>
        </w:rPr>
        <w:t>if you don’t understand something, ask her/him to clarify</w:t>
      </w:r>
      <w:r w:rsidR="00241774">
        <w:rPr>
          <w:sz w:val="24"/>
          <w:szCs w:val="24"/>
        </w:rPr>
        <w:t xml:space="preserve">.  </w:t>
      </w:r>
      <w:r w:rsidR="00133CD0">
        <w:rPr>
          <w:sz w:val="24"/>
          <w:szCs w:val="24"/>
        </w:rPr>
        <w:t xml:space="preserve">Of course, if the consumer can’t remember or can’t give examples, please </w:t>
      </w:r>
      <w:r w:rsidR="00F1159F">
        <w:rPr>
          <w:sz w:val="24"/>
          <w:szCs w:val="24"/>
        </w:rPr>
        <w:t xml:space="preserve">write </w:t>
      </w:r>
      <w:r w:rsidR="00133CD0">
        <w:rPr>
          <w:sz w:val="24"/>
          <w:szCs w:val="24"/>
        </w:rPr>
        <w:t>that</w:t>
      </w:r>
      <w:r w:rsidR="00F1159F">
        <w:rPr>
          <w:sz w:val="24"/>
          <w:szCs w:val="24"/>
        </w:rPr>
        <w:t xml:space="preserve"> down</w:t>
      </w:r>
      <w:r w:rsidR="00133CD0">
        <w:rPr>
          <w:sz w:val="24"/>
          <w:szCs w:val="24"/>
        </w:rPr>
        <w:t>, too.</w:t>
      </w:r>
    </w:p>
    <w:p w:rsidR="002B1887" w:rsidRDefault="002B1887" w:rsidP="00194763">
      <w:pPr>
        <w:spacing w:after="0" w:line="240" w:lineRule="auto"/>
        <w:rPr>
          <w:sz w:val="24"/>
          <w:szCs w:val="24"/>
        </w:rPr>
      </w:pPr>
    </w:p>
    <w:p w:rsidR="00137237" w:rsidRPr="002601CF" w:rsidRDefault="00721CB1" w:rsidP="00194763">
      <w:pPr>
        <w:spacing w:after="0" w:line="240" w:lineRule="auto"/>
        <w:rPr>
          <w:sz w:val="24"/>
          <w:szCs w:val="24"/>
        </w:rPr>
      </w:pPr>
      <w:r w:rsidRPr="00721CB1">
        <w:rPr>
          <w:i/>
          <w:sz w:val="24"/>
          <w:szCs w:val="24"/>
        </w:rPr>
        <w:t>Ending the call.</w:t>
      </w:r>
      <w:r>
        <w:rPr>
          <w:sz w:val="24"/>
          <w:szCs w:val="24"/>
        </w:rPr>
        <w:t xml:space="preserve">  After asking </w:t>
      </w:r>
      <w:r w:rsidR="003B6721">
        <w:rPr>
          <w:sz w:val="24"/>
          <w:szCs w:val="24"/>
        </w:rPr>
        <w:t xml:space="preserve">all </w:t>
      </w:r>
      <w:r>
        <w:rPr>
          <w:sz w:val="24"/>
          <w:szCs w:val="24"/>
        </w:rPr>
        <w:t xml:space="preserve">the questions, </w:t>
      </w:r>
      <w:r w:rsidRPr="002601CF">
        <w:rPr>
          <w:sz w:val="24"/>
          <w:szCs w:val="24"/>
        </w:rPr>
        <w:t xml:space="preserve">thank the consumer for her/his time and politely end the call.  </w:t>
      </w:r>
      <w:r w:rsidR="00F75B3E">
        <w:rPr>
          <w:sz w:val="24"/>
          <w:szCs w:val="24"/>
        </w:rPr>
        <w:t>T</w:t>
      </w:r>
      <w:r w:rsidRPr="002601CF">
        <w:rPr>
          <w:sz w:val="24"/>
          <w:szCs w:val="24"/>
        </w:rPr>
        <w:t xml:space="preserve">he </w:t>
      </w:r>
      <w:r w:rsidR="00F1159F">
        <w:rPr>
          <w:sz w:val="24"/>
          <w:szCs w:val="24"/>
        </w:rPr>
        <w:t xml:space="preserve">questionnaire </w:t>
      </w:r>
      <w:r w:rsidRPr="002601CF">
        <w:rPr>
          <w:sz w:val="24"/>
          <w:szCs w:val="24"/>
        </w:rPr>
        <w:t xml:space="preserve">suggests </w:t>
      </w:r>
      <w:r w:rsidR="00F75B3E">
        <w:rPr>
          <w:sz w:val="24"/>
          <w:szCs w:val="24"/>
        </w:rPr>
        <w:t xml:space="preserve">some </w:t>
      </w:r>
      <w:r w:rsidRPr="002601CF">
        <w:rPr>
          <w:sz w:val="24"/>
          <w:szCs w:val="24"/>
        </w:rPr>
        <w:t xml:space="preserve">language </w:t>
      </w:r>
      <w:r w:rsidR="00F75B3E">
        <w:rPr>
          <w:sz w:val="24"/>
          <w:szCs w:val="24"/>
        </w:rPr>
        <w:t>you might use.</w:t>
      </w:r>
    </w:p>
    <w:p w:rsidR="00070136" w:rsidRDefault="00070136" w:rsidP="00194763">
      <w:pPr>
        <w:spacing w:after="0" w:line="240" w:lineRule="auto"/>
        <w:rPr>
          <w:sz w:val="24"/>
          <w:szCs w:val="24"/>
        </w:rPr>
      </w:pPr>
    </w:p>
    <w:p w:rsidR="00CA5B7B" w:rsidRPr="004F3BBD" w:rsidRDefault="00F75B3E" w:rsidP="00CA5B7B">
      <w:pPr>
        <w:spacing w:after="0" w:line="240" w:lineRule="auto"/>
        <w:rPr>
          <w:sz w:val="24"/>
          <w:szCs w:val="24"/>
        </w:rPr>
      </w:pPr>
      <w:r>
        <w:rPr>
          <w:sz w:val="24"/>
          <w:szCs w:val="24"/>
        </w:rPr>
        <w:t>After you</w:t>
      </w:r>
      <w:r w:rsidR="008616E1">
        <w:rPr>
          <w:sz w:val="24"/>
          <w:szCs w:val="24"/>
        </w:rPr>
        <w:t xml:space="preserve"> hang up, </w:t>
      </w:r>
      <w:r>
        <w:rPr>
          <w:sz w:val="24"/>
          <w:szCs w:val="24"/>
        </w:rPr>
        <w:t xml:space="preserve">you need to </w:t>
      </w:r>
      <w:r w:rsidR="004E5455">
        <w:rPr>
          <w:sz w:val="24"/>
          <w:szCs w:val="24"/>
        </w:rPr>
        <w:t xml:space="preserve">record </w:t>
      </w:r>
      <w:r w:rsidR="00CA5B7B" w:rsidRPr="004F3BBD">
        <w:rPr>
          <w:sz w:val="24"/>
          <w:szCs w:val="24"/>
        </w:rPr>
        <w:t xml:space="preserve">some background information about </w:t>
      </w:r>
      <w:r>
        <w:rPr>
          <w:sz w:val="24"/>
          <w:szCs w:val="24"/>
        </w:rPr>
        <w:t xml:space="preserve">the consumer.  </w:t>
      </w:r>
      <w:r w:rsidR="00CA5B7B" w:rsidRPr="004F3BBD">
        <w:rPr>
          <w:sz w:val="24"/>
          <w:szCs w:val="24"/>
        </w:rPr>
        <w:t xml:space="preserve">Part </w:t>
      </w:r>
      <w:r>
        <w:rPr>
          <w:sz w:val="24"/>
          <w:szCs w:val="24"/>
        </w:rPr>
        <w:t xml:space="preserve">B </w:t>
      </w:r>
      <w:r w:rsidR="004E5455">
        <w:rPr>
          <w:sz w:val="24"/>
          <w:szCs w:val="24"/>
        </w:rPr>
        <w:t xml:space="preserve">has spaces for </w:t>
      </w:r>
      <w:r w:rsidR="00CA5B7B" w:rsidRPr="004F3BBD">
        <w:rPr>
          <w:sz w:val="24"/>
          <w:szCs w:val="24"/>
        </w:rPr>
        <w:t>the consumer’s</w:t>
      </w:r>
      <w:r w:rsidR="00CA5B7B">
        <w:rPr>
          <w:sz w:val="24"/>
          <w:szCs w:val="24"/>
        </w:rPr>
        <w:t xml:space="preserve"> </w:t>
      </w:r>
      <w:r w:rsidR="00CA5B7B" w:rsidRPr="004F3BBD">
        <w:rPr>
          <w:i/>
          <w:sz w:val="24"/>
          <w:szCs w:val="24"/>
        </w:rPr>
        <w:t>age</w:t>
      </w:r>
      <w:r w:rsidR="00CA5B7B" w:rsidRPr="004F3BBD">
        <w:rPr>
          <w:sz w:val="24"/>
          <w:szCs w:val="24"/>
        </w:rPr>
        <w:t xml:space="preserve">, </w:t>
      </w:r>
      <w:r w:rsidR="00CA5B7B" w:rsidRPr="004F3BBD">
        <w:rPr>
          <w:i/>
          <w:sz w:val="24"/>
          <w:szCs w:val="24"/>
        </w:rPr>
        <w:t>racial/ethnic</w:t>
      </w:r>
      <w:r w:rsidR="00CA5B7B" w:rsidRPr="004F3BBD">
        <w:rPr>
          <w:sz w:val="24"/>
          <w:szCs w:val="24"/>
        </w:rPr>
        <w:t xml:space="preserve"> background, </w:t>
      </w:r>
      <w:r w:rsidR="001C2A35">
        <w:rPr>
          <w:sz w:val="24"/>
          <w:szCs w:val="24"/>
        </w:rPr>
        <w:t xml:space="preserve">and </w:t>
      </w:r>
      <w:r w:rsidR="00CA5B7B" w:rsidRPr="002B1887">
        <w:rPr>
          <w:i/>
          <w:sz w:val="24"/>
          <w:szCs w:val="24"/>
        </w:rPr>
        <w:t>disability</w:t>
      </w:r>
      <w:r w:rsidR="00CA5B7B">
        <w:rPr>
          <w:i/>
          <w:sz w:val="24"/>
          <w:szCs w:val="24"/>
        </w:rPr>
        <w:t xml:space="preserve"> (or disabilities)</w:t>
      </w:r>
      <w:r w:rsidR="001C2A35">
        <w:rPr>
          <w:sz w:val="24"/>
          <w:szCs w:val="24"/>
        </w:rPr>
        <w:t xml:space="preserve">.  Your CIL files will have this </w:t>
      </w:r>
      <w:r w:rsidR="00CA5B7B" w:rsidRPr="004F3BBD">
        <w:rPr>
          <w:sz w:val="24"/>
          <w:szCs w:val="24"/>
        </w:rPr>
        <w:t xml:space="preserve">information </w:t>
      </w:r>
      <w:r w:rsidR="00CA5B7B">
        <w:rPr>
          <w:sz w:val="24"/>
          <w:szCs w:val="24"/>
        </w:rPr>
        <w:t xml:space="preserve">about </w:t>
      </w:r>
      <w:r w:rsidR="008616E1">
        <w:rPr>
          <w:sz w:val="24"/>
          <w:szCs w:val="24"/>
        </w:rPr>
        <w:t xml:space="preserve">each </w:t>
      </w:r>
      <w:r w:rsidR="001C2A35">
        <w:rPr>
          <w:sz w:val="24"/>
          <w:szCs w:val="24"/>
        </w:rPr>
        <w:t xml:space="preserve">consumer, so </w:t>
      </w:r>
      <w:r w:rsidR="00CA5B7B" w:rsidRPr="004F3BBD">
        <w:rPr>
          <w:sz w:val="24"/>
          <w:szCs w:val="24"/>
        </w:rPr>
        <w:t xml:space="preserve">write </w:t>
      </w:r>
      <w:r w:rsidR="001C2A35">
        <w:rPr>
          <w:sz w:val="24"/>
          <w:szCs w:val="24"/>
        </w:rPr>
        <w:t xml:space="preserve">it </w:t>
      </w:r>
      <w:r w:rsidR="00CA5B7B" w:rsidRPr="004F3BBD">
        <w:rPr>
          <w:sz w:val="24"/>
          <w:szCs w:val="24"/>
        </w:rPr>
        <w:t>at the appropriate place</w:t>
      </w:r>
      <w:r w:rsidR="001C2A35">
        <w:rPr>
          <w:sz w:val="24"/>
          <w:szCs w:val="24"/>
        </w:rPr>
        <w:t>s</w:t>
      </w:r>
      <w:r w:rsidR="00CA5B7B" w:rsidRPr="004F3BBD">
        <w:rPr>
          <w:sz w:val="24"/>
          <w:szCs w:val="24"/>
        </w:rPr>
        <w:t xml:space="preserve"> on</w:t>
      </w:r>
      <w:r w:rsidR="004E5455">
        <w:rPr>
          <w:sz w:val="24"/>
          <w:szCs w:val="24"/>
        </w:rPr>
        <w:t xml:space="preserve"> the questionnaire.</w:t>
      </w:r>
    </w:p>
    <w:p w:rsidR="00CA5B7B" w:rsidRDefault="00CA5B7B" w:rsidP="00790C06">
      <w:pPr>
        <w:spacing w:after="0" w:line="240" w:lineRule="auto"/>
        <w:rPr>
          <w:sz w:val="24"/>
          <w:szCs w:val="24"/>
          <w:u w:val="single"/>
        </w:rPr>
      </w:pPr>
    </w:p>
    <w:p w:rsidR="008616E1" w:rsidRPr="002601CF" w:rsidRDefault="008616E1" w:rsidP="008616E1">
      <w:pPr>
        <w:spacing w:after="0" w:line="240" w:lineRule="auto"/>
        <w:rPr>
          <w:sz w:val="24"/>
          <w:szCs w:val="24"/>
        </w:rPr>
      </w:pPr>
      <w:r>
        <w:rPr>
          <w:sz w:val="24"/>
          <w:szCs w:val="24"/>
        </w:rPr>
        <w:t>T</w:t>
      </w:r>
      <w:r w:rsidRPr="002601CF">
        <w:rPr>
          <w:sz w:val="24"/>
          <w:szCs w:val="24"/>
        </w:rPr>
        <w:t>o maintain confidentiality, store the completed</w:t>
      </w:r>
      <w:r>
        <w:rPr>
          <w:sz w:val="24"/>
          <w:szCs w:val="24"/>
        </w:rPr>
        <w:t xml:space="preserve"> questionnaires</w:t>
      </w:r>
      <w:r w:rsidRPr="002601CF">
        <w:rPr>
          <w:sz w:val="24"/>
          <w:szCs w:val="24"/>
        </w:rPr>
        <w:t xml:space="preserve"> in a safe place.  </w:t>
      </w:r>
      <w:r>
        <w:rPr>
          <w:sz w:val="24"/>
          <w:szCs w:val="24"/>
        </w:rPr>
        <w:t xml:space="preserve">A locked drawer would be ideal.  </w:t>
      </w:r>
      <w:r w:rsidRPr="002601CF">
        <w:rPr>
          <w:sz w:val="24"/>
          <w:szCs w:val="24"/>
        </w:rPr>
        <w:t xml:space="preserve">Even though the consumer </w:t>
      </w:r>
      <w:r>
        <w:rPr>
          <w:sz w:val="24"/>
          <w:szCs w:val="24"/>
        </w:rPr>
        <w:t xml:space="preserve">will </w:t>
      </w:r>
      <w:r w:rsidRPr="002601CF">
        <w:rPr>
          <w:sz w:val="24"/>
          <w:szCs w:val="24"/>
        </w:rPr>
        <w:t>never know if another person looks at her/his answers, a promise of confidentiality is just that – a promise – and it must be kept.</w:t>
      </w:r>
    </w:p>
    <w:p w:rsidR="00076E4F" w:rsidRDefault="00076E4F" w:rsidP="008616E1">
      <w:pPr>
        <w:spacing w:after="0" w:line="240" w:lineRule="auto"/>
        <w:rPr>
          <w:sz w:val="24"/>
          <w:szCs w:val="24"/>
          <w:u w:val="single"/>
        </w:rPr>
      </w:pPr>
    </w:p>
    <w:p w:rsidR="00194763" w:rsidRPr="00DF4978" w:rsidRDefault="00790C06" w:rsidP="00076E4F">
      <w:pPr>
        <w:spacing w:after="0" w:line="240" w:lineRule="auto"/>
        <w:jc w:val="center"/>
        <w:rPr>
          <w:b/>
          <w:sz w:val="24"/>
          <w:szCs w:val="24"/>
        </w:rPr>
      </w:pPr>
      <w:r w:rsidRPr="00DF4978">
        <w:rPr>
          <w:b/>
          <w:sz w:val="24"/>
          <w:szCs w:val="24"/>
        </w:rPr>
        <w:t>Task #2</w:t>
      </w:r>
      <w:r w:rsidR="00C02BB3" w:rsidRPr="00DF4978">
        <w:rPr>
          <w:b/>
          <w:sz w:val="24"/>
          <w:szCs w:val="24"/>
        </w:rPr>
        <w:t xml:space="preserve"> -- </w:t>
      </w:r>
      <w:r w:rsidR="00194763" w:rsidRPr="00DF4978">
        <w:rPr>
          <w:b/>
          <w:sz w:val="24"/>
          <w:szCs w:val="24"/>
        </w:rPr>
        <w:t xml:space="preserve">Call </w:t>
      </w:r>
      <w:r w:rsidR="004E5455" w:rsidRPr="00DF4978">
        <w:rPr>
          <w:b/>
          <w:sz w:val="24"/>
          <w:szCs w:val="24"/>
        </w:rPr>
        <w:t xml:space="preserve">25 </w:t>
      </w:r>
      <w:r w:rsidR="00076E4F" w:rsidRPr="00DF4978">
        <w:rPr>
          <w:b/>
          <w:sz w:val="24"/>
          <w:szCs w:val="24"/>
        </w:rPr>
        <w:t>I&amp;R Callers</w:t>
      </w:r>
    </w:p>
    <w:p w:rsidR="00076E4F" w:rsidRDefault="00076E4F" w:rsidP="004E47F9">
      <w:pPr>
        <w:spacing w:after="0" w:line="240" w:lineRule="auto"/>
        <w:rPr>
          <w:sz w:val="24"/>
          <w:szCs w:val="24"/>
        </w:rPr>
      </w:pPr>
    </w:p>
    <w:p w:rsidR="0085426E" w:rsidRDefault="00737CD1" w:rsidP="004E47F9">
      <w:pPr>
        <w:spacing w:after="0" w:line="240" w:lineRule="auto"/>
        <w:rPr>
          <w:sz w:val="24"/>
          <w:szCs w:val="24"/>
        </w:rPr>
      </w:pPr>
      <w:r>
        <w:rPr>
          <w:sz w:val="24"/>
          <w:szCs w:val="24"/>
        </w:rPr>
        <w:t xml:space="preserve">In addition to calling </w:t>
      </w:r>
      <w:r w:rsidR="004E5455">
        <w:rPr>
          <w:sz w:val="24"/>
          <w:szCs w:val="24"/>
        </w:rPr>
        <w:t xml:space="preserve">25 consumers, </w:t>
      </w:r>
      <w:r>
        <w:rPr>
          <w:sz w:val="24"/>
          <w:szCs w:val="24"/>
        </w:rPr>
        <w:t xml:space="preserve">you also need to call </w:t>
      </w:r>
      <w:r w:rsidR="004E5455">
        <w:rPr>
          <w:sz w:val="24"/>
          <w:szCs w:val="24"/>
        </w:rPr>
        <w:t xml:space="preserve">25 </w:t>
      </w:r>
      <w:r w:rsidR="00942BD8">
        <w:rPr>
          <w:sz w:val="24"/>
          <w:szCs w:val="24"/>
        </w:rPr>
        <w:t xml:space="preserve">different </w:t>
      </w:r>
      <w:r>
        <w:rPr>
          <w:sz w:val="24"/>
          <w:szCs w:val="24"/>
        </w:rPr>
        <w:t>perso</w:t>
      </w:r>
      <w:r w:rsidR="004E5455">
        <w:rPr>
          <w:sz w:val="24"/>
          <w:szCs w:val="24"/>
        </w:rPr>
        <w:t xml:space="preserve">ns whose only contact with your CIL </w:t>
      </w:r>
      <w:r w:rsidR="00F727F9">
        <w:rPr>
          <w:sz w:val="24"/>
          <w:szCs w:val="24"/>
        </w:rPr>
        <w:t xml:space="preserve">was </w:t>
      </w:r>
      <w:r w:rsidR="0085426E">
        <w:rPr>
          <w:sz w:val="24"/>
          <w:szCs w:val="24"/>
        </w:rPr>
        <w:t xml:space="preserve">when they called </w:t>
      </w:r>
      <w:r w:rsidR="00C35558">
        <w:rPr>
          <w:sz w:val="24"/>
          <w:szCs w:val="24"/>
        </w:rPr>
        <w:t xml:space="preserve">or emailed </w:t>
      </w:r>
      <w:r w:rsidR="007877F9">
        <w:rPr>
          <w:sz w:val="24"/>
          <w:szCs w:val="24"/>
        </w:rPr>
        <w:t xml:space="preserve">asking for I&amp;R.  These </w:t>
      </w:r>
      <w:r w:rsidR="004E5455">
        <w:rPr>
          <w:sz w:val="24"/>
          <w:szCs w:val="24"/>
        </w:rPr>
        <w:t xml:space="preserve">25 </w:t>
      </w:r>
      <w:r w:rsidR="007877F9">
        <w:rPr>
          <w:sz w:val="24"/>
          <w:szCs w:val="24"/>
        </w:rPr>
        <w:t xml:space="preserve">people will NOT have a CSR, and we refer to them as </w:t>
      </w:r>
      <w:r w:rsidR="0085426E">
        <w:rPr>
          <w:sz w:val="24"/>
          <w:szCs w:val="24"/>
        </w:rPr>
        <w:t xml:space="preserve">“I&amp;R callers” to distinguish them from consumers.  </w:t>
      </w:r>
      <w:r>
        <w:rPr>
          <w:sz w:val="24"/>
          <w:szCs w:val="24"/>
        </w:rPr>
        <w:t>The</w:t>
      </w:r>
      <w:r w:rsidR="004E5455">
        <w:rPr>
          <w:sz w:val="24"/>
          <w:szCs w:val="24"/>
        </w:rPr>
        <w:t xml:space="preserve"> process for making </w:t>
      </w:r>
      <w:r>
        <w:rPr>
          <w:sz w:val="24"/>
          <w:szCs w:val="24"/>
        </w:rPr>
        <w:t xml:space="preserve">these calls </w:t>
      </w:r>
      <w:r w:rsidR="004E5455">
        <w:rPr>
          <w:sz w:val="24"/>
          <w:szCs w:val="24"/>
        </w:rPr>
        <w:t xml:space="preserve">is </w:t>
      </w:r>
      <w:r>
        <w:rPr>
          <w:sz w:val="24"/>
          <w:szCs w:val="24"/>
        </w:rPr>
        <w:t xml:space="preserve">practically identical to calling consumers, </w:t>
      </w:r>
      <w:r w:rsidR="0085426E">
        <w:rPr>
          <w:sz w:val="24"/>
          <w:szCs w:val="24"/>
        </w:rPr>
        <w:t xml:space="preserve">and </w:t>
      </w:r>
      <w:r w:rsidR="004E5455">
        <w:rPr>
          <w:sz w:val="24"/>
          <w:szCs w:val="24"/>
        </w:rPr>
        <w:t xml:space="preserve">since you only need to ask these I&amp;R callers </w:t>
      </w:r>
      <w:r w:rsidR="00070136">
        <w:rPr>
          <w:sz w:val="24"/>
          <w:szCs w:val="24"/>
        </w:rPr>
        <w:t>two</w:t>
      </w:r>
      <w:r w:rsidR="00942BD8">
        <w:rPr>
          <w:sz w:val="24"/>
          <w:szCs w:val="24"/>
        </w:rPr>
        <w:t xml:space="preserve"> </w:t>
      </w:r>
      <w:r w:rsidR="00070136">
        <w:rPr>
          <w:sz w:val="24"/>
          <w:szCs w:val="24"/>
        </w:rPr>
        <w:t xml:space="preserve">simple </w:t>
      </w:r>
      <w:r w:rsidR="0085426E">
        <w:rPr>
          <w:sz w:val="24"/>
          <w:szCs w:val="24"/>
        </w:rPr>
        <w:t xml:space="preserve">questions, these calls </w:t>
      </w:r>
      <w:r w:rsidR="004E5455">
        <w:rPr>
          <w:sz w:val="24"/>
          <w:szCs w:val="24"/>
        </w:rPr>
        <w:t>are shorter.</w:t>
      </w:r>
    </w:p>
    <w:p w:rsidR="0085426E" w:rsidRDefault="0085426E" w:rsidP="004E47F9">
      <w:pPr>
        <w:spacing w:after="0" w:line="240" w:lineRule="auto"/>
        <w:rPr>
          <w:sz w:val="24"/>
          <w:szCs w:val="24"/>
        </w:rPr>
      </w:pPr>
    </w:p>
    <w:p w:rsidR="00B92133" w:rsidRDefault="0085426E" w:rsidP="004E47F9">
      <w:pPr>
        <w:spacing w:after="0" w:line="240" w:lineRule="auto"/>
        <w:rPr>
          <w:sz w:val="24"/>
          <w:szCs w:val="24"/>
        </w:rPr>
      </w:pPr>
      <w:r>
        <w:rPr>
          <w:sz w:val="24"/>
          <w:szCs w:val="24"/>
        </w:rPr>
        <w:t xml:space="preserve">However, the </w:t>
      </w:r>
      <w:r w:rsidRPr="004E5455">
        <w:rPr>
          <w:i/>
          <w:sz w:val="24"/>
          <w:szCs w:val="24"/>
        </w:rPr>
        <w:t>logistics</w:t>
      </w:r>
      <w:r>
        <w:rPr>
          <w:sz w:val="24"/>
          <w:szCs w:val="24"/>
        </w:rPr>
        <w:t xml:space="preserve"> of </w:t>
      </w:r>
      <w:r w:rsidR="00CC197A">
        <w:rPr>
          <w:sz w:val="24"/>
          <w:szCs w:val="24"/>
        </w:rPr>
        <w:t xml:space="preserve">making </w:t>
      </w:r>
      <w:r>
        <w:rPr>
          <w:sz w:val="24"/>
          <w:szCs w:val="24"/>
        </w:rPr>
        <w:t xml:space="preserve">these calls might </w:t>
      </w:r>
      <w:r w:rsidR="00942BD8">
        <w:rPr>
          <w:sz w:val="24"/>
          <w:szCs w:val="24"/>
        </w:rPr>
        <w:t xml:space="preserve">sometimes </w:t>
      </w:r>
      <w:r>
        <w:rPr>
          <w:sz w:val="24"/>
          <w:szCs w:val="24"/>
        </w:rPr>
        <w:t>be harder</w:t>
      </w:r>
      <w:r w:rsidR="004E5455">
        <w:rPr>
          <w:sz w:val="24"/>
          <w:szCs w:val="24"/>
        </w:rPr>
        <w:t xml:space="preserve">.  Your first </w:t>
      </w:r>
      <w:r w:rsidR="00942BD8">
        <w:rPr>
          <w:sz w:val="24"/>
          <w:szCs w:val="24"/>
        </w:rPr>
        <w:t xml:space="preserve">step is </w:t>
      </w:r>
      <w:r>
        <w:rPr>
          <w:sz w:val="24"/>
          <w:szCs w:val="24"/>
        </w:rPr>
        <w:t xml:space="preserve">to create an overall list of everyone who’s called </w:t>
      </w:r>
      <w:r w:rsidR="00C35558">
        <w:rPr>
          <w:sz w:val="24"/>
          <w:szCs w:val="24"/>
        </w:rPr>
        <w:t xml:space="preserve">or emailed </w:t>
      </w:r>
      <w:r>
        <w:rPr>
          <w:sz w:val="24"/>
          <w:szCs w:val="24"/>
        </w:rPr>
        <w:t>you</w:t>
      </w:r>
      <w:r w:rsidR="00A27A4F">
        <w:rPr>
          <w:sz w:val="24"/>
          <w:szCs w:val="24"/>
        </w:rPr>
        <w:t>r CIL</w:t>
      </w:r>
      <w:r>
        <w:rPr>
          <w:sz w:val="24"/>
          <w:szCs w:val="24"/>
        </w:rPr>
        <w:t xml:space="preserve"> </w:t>
      </w:r>
      <w:r w:rsidR="004E5455">
        <w:rPr>
          <w:sz w:val="24"/>
          <w:szCs w:val="24"/>
        </w:rPr>
        <w:t xml:space="preserve">for I&amp;R help </w:t>
      </w:r>
      <w:r w:rsidR="00A27A4F">
        <w:rPr>
          <w:sz w:val="24"/>
          <w:szCs w:val="24"/>
        </w:rPr>
        <w:t xml:space="preserve">between </w:t>
      </w:r>
      <w:r w:rsidR="004E5455">
        <w:rPr>
          <w:sz w:val="24"/>
          <w:szCs w:val="24"/>
        </w:rPr>
        <w:t>January 1, 2010</w:t>
      </w:r>
      <w:r w:rsidR="00A27A4F">
        <w:rPr>
          <w:sz w:val="24"/>
          <w:szCs w:val="24"/>
        </w:rPr>
        <w:t xml:space="preserve"> and </w:t>
      </w:r>
      <w:r w:rsidR="004E5455">
        <w:rPr>
          <w:sz w:val="24"/>
          <w:szCs w:val="24"/>
        </w:rPr>
        <w:t>September 30, 2010</w:t>
      </w:r>
      <w:r>
        <w:rPr>
          <w:sz w:val="24"/>
          <w:szCs w:val="24"/>
        </w:rPr>
        <w:t>.</w:t>
      </w:r>
      <w:r w:rsidR="00942BD8">
        <w:rPr>
          <w:sz w:val="24"/>
          <w:szCs w:val="24"/>
        </w:rPr>
        <w:t xml:space="preserve">  But what if your </w:t>
      </w:r>
      <w:r w:rsidR="00CC197A">
        <w:rPr>
          <w:sz w:val="24"/>
          <w:szCs w:val="24"/>
        </w:rPr>
        <w:t xml:space="preserve">CIL doesn’t record the names and phone numbers of I&amp;R callers?  Some CILs record this information, but </w:t>
      </w:r>
      <w:r w:rsidR="004E5455">
        <w:rPr>
          <w:sz w:val="24"/>
          <w:szCs w:val="24"/>
        </w:rPr>
        <w:t xml:space="preserve">some </w:t>
      </w:r>
      <w:r w:rsidR="00CC197A">
        <w:rPr>
          <w:sz w:val="24"/>
          <w:szCs w:val="24"/>
        </w:rPr>
        <w:t xml:space="preserve">don’t.  If you can’t </w:t>
      </w:r>
      <w:r w:rsidR="00A27A4F">
        <w:rPr>
          <w:sz w:val="24"/>
          <w:szCs w:val="24"/>
        </w:rPr>
        <w:t xml:space="preserve">create </w:t>
      </w:r>
      <w:r w:rsidR="00CC197A">
        <w:rPr>
          <w:sz w:val="24"/>
          <w:szCs w:val="24"/>
        </w:rPr>
        <w:t xml:space="preserve">this overall list, how can you randomly pick which </w:t>
      </w:r>
      <w:r w:rsidR="004E5455">
        <w:rPr>
          <w:sz w:val="24"/>
          <w:szCs w:val="24"/>
        </w:rPr>
        <w:t xml:space="preserve">25 </w:t>
      </w:r>
      <w:r w:rsidR="00CC197A">
        <w:rPr>
          <w:sz w:val="24"/>
          <w:szCs w:val="24"/>
        </w:rPr>
        <w:t>people to call?</w:t>
      </w:r>
    </w:p>
    <w:p w:rsidR="00A27A4F" w:rsidRDefault="00A27A4F" w:rsidP="004E47F9">
      <w:pPr>
        <w:spacing w:after="0" w:line="240" w:lineRule="auto"/>
        <w:rPr>
          <w:sz w:val="24"/>
          <w:szCs w:val="24"/>
        </w:rPr>
      </w:pPr>
    </w:p>
    <w:p w:rsidR="00CC197A" w:rsidRDefault="00114EBC" w:rsidP="004E5455">
      <w:pPr>
        <w:spacing w:after="0" w:line="240" w:lineRule="auto"/>
        <w:rPr>
          <w:sz w:val="24"/>
          <w:szCs w:val="24"/>
        </w:rPr>
      </w:pPr>
      <w:r>
        <w:rPr>
          <w:sz w:val="24"/>
          <w:szCs w:val="24"/>
        </w:rPr>
        <w:lastRenderedPageBreak/>
        <w:t>Obviously y</w:t>
      </w:r>
      <w:r w:rsidR="00CC197A">
        <w:rPr>
          <w:sz w:val="24"/>
          <w:szCs w:val="24"/>
        </w:rPr>
        <w:t xml:space="preserve">ou can’t, and </w:t>
      </w:r>
      <w:r w:rsidR="00942BD8">
        <w:rPr>
          <w:sz w:val="24"/>
          <w:szCs w:val="24"/>
        </w:rPr>
        <w:t xml:space="preserve">if </w:t>
      </w:r>
      <w:r w:rsidR="00CC197A">
        <w:rPr>
          <w:sz w:val="24"/>
          <w:szCs w:val="24"/>
        </w:rPr>
        <w:t xml:space="preserve">your CIL </w:t>
      </w:r>
      <w:r w:rsidR="00942BD8">
        <w:rPr>
          <w:sz w:val="24"/>
          <w:szCs w:val="24"/>
        </w:rPr>
        <w:t xml:space="preserve">ever wants to measure outcomes in the future, you’ll </w:t>
      </w:r>
      <w:r w:rsidR="00CC197A">
        <w:rPr>
          <w:sz w:val="24"/>
          <w:szCs w:val="24"/>
        </w:rPr>
        <w:t xml:space="preserve">need to start asking </w:t>
      </w:r>
      <w:r w:rsidR="00942BD8">
        <w:rPr>
          <w:sz w:val="24"/>
          <w:szCs w:val="24"/>
        </w:rPr>
        <w:t xml:space="preserve">for </w:t>
      </w:r>
      <w:r w:rsidR="00CC197A">
        <w:rPr>
          <w:sz w:val="24"/>
          <w:szCs w:val="24"/>
        </w:rPr>
        <w:t>each I&amp;R caller</w:t>
      </w:r>
      <w:r w:rsidR="00942BD8">
        <w:rPr>
          <w:sz w:val="24"/>
          <w:szCs w:val="24"/>
        </w:rPr>
        <w:t>’s</w:t>
      </w:r>
      <w:r w:rsidR="00CC197A">
        <w:rPr>
          <w:sz w:val="24"/>
          <w:szCs w:val="24"/>
        </w:rPr>
        <w:t xml:space="preserve"> name and </w:t>
      </w:r>
      <w:r w:rsidR="00942BD8">
        <w:rPr>
          <w:sz w:val="24"/>
          <w:szCs w:val="24"/>
        </w:rPr>
        <w:t>phone number</w:t>
      </w:r>
      <w:r w:rsidR="00CC197A">
        <w:rPr>
          <w:sz w:val="24"/>
          <w:szCs w:val="24"/>
        </w:rPr>
        <w:t xml:space="preserve">.  CILs who </w:t>
      </w:r>
      <w:r>
        <w:rPr>
          <w:sz w:val="24"/>
          <w:szCs w:val="24"/>
        </w:rPr>
        <w:t xml:space="preserve">currently </w:t>
      </w:r>
      <w:r w:rsidR="00942BD8">
        <w:rPr>
          <w:sz w:val="24"/>
          <w:szCs w:val="24"/>
        </w:rPr>
        <w:t xml:space="preserve">ask for </w:t>
      </w:r>
      <w:r w:rsidR="00CC197A">
        <w:rPr>
          <w:sz w:val="24"/>
          <w:szCs w:val="24"/>
        </w:rPr>
        <w:t xml:space="preserve">this information </w:t>
      </w:r>
      <w:r w:rsidR="00942BD8">
        <w:rPr>
          <w:sz w:val="24"/>
          <w:szCs w:val="24"/>
        </w:rPr>
        <w:t xml:space="preserve">report that it’s </w:t>
      </w:r>
      <w:r w:rsidR="00CC197A">
        <w:rPr>
          <w:sz w:val="24"/>
          <w:szCs w:val="24"/>
        </w:rPr>
        <w:t xml:space="preserve">no problem </w:t>
      </w:r>
      <w:r w:rsidR="00942BD8">
        <w:rPr>
          <w:sz w:val="24"/>
          <w:szCs w:val="24"/>
        </w:rPr>
        <w:t xml:space="preserve">to get.  It helps to explain to </w:t>
      </w:r>
      <w:r>
        <w:rPr>
          <w:sz w:val="24"/>
          <w:szCs w:val="24"/>
        </w:rPr>
        <w:t xml:space="preserve">each I&amp;R caller that you’re asking for this information so you can contact them later </w:t>
      </w:r>
      <w:r w:rsidR="00942BD8">
        <w:rPr>
          <w:sz w:val="24"/>
          <w:szCs w:val="24"/>
        </w:rPr>
        <w:t xml:space="preserve">on </w:t>
      </w:r>
      <w:r>
        <w:rPr>
          <w:sz w:val="24"/>
          <w:szCs w:val="24"/>
        </w:rPr>
        <w:t xml:space="preserve">to </w:t>
      </w:r>
      <w:r w:rsidR="00942BD8">
        <w:rPr>
          <w:sz w:val="24"/>
          <w:szCs w:val="24"/>
        </w:rPr>
        <w:t xml:space="preserve">see </w:t>
      </w:r>
      <w:r>
        <w:rPr>
          <w:sz w:val="24"/>
          <w:szCs w:val="24"/>
        </w:rPr>
        <w:t>how things are</w:t>
      </w:r>
      <w:r w:rsidR="00942BD8">
        <w:rPr>
          <w:sz w:val="24"/>
          <w:szCs w:val="24"/>
        </w:rPr>
        <w:t xml:space="preserve"> going</w:t>
      </w:r>
      <w:r>
        <w:rPr>
          <w:sz w:val="24"/>
          <w:szCs w:val="24"/>
        </w:rPr>
        <w:t>.</w:t>
      </w:r>
    </w:p>
    <w:p w:rsidR="00114EBC" w:rsidRDefault="00114EBC" w:rsidP="004E47F9">
      <w:pPr>
        <w:spacing w:after="0" w:line="240" w:lineRule="auto"/>
        <w:rPr>
          <w:sz w:val="24"/>
          <w:szCs w:val="24"/>
        </w:rPr>
      </w:pPr>
    </w:p>
    <w:p w:rsidR="00CC197A" w:rsidRDefault="00CC197A" w:rsidP="004E47F9">
      <w:pPr>
        <w:spacing w:after="0" w:line="240" w:lineRule="auto"/>
        <w:rPr>
          <w:sz w:val="24"/>
          <w:szCs w:val="24"/>
        </w:rPr>
      </w:pPr>
      <w:r>
        <w:rPr>
          <w:sz w:val="24"/>
          <w:szCs w:val="24"/>
        </w:rPr>
        <w:t xml:space="preserve">Or maybe </w:t>
      </w:r>
      <w:r w:rsidR="00114EBC">
        <w:rPr>
          <w:sz w:val="24"/>
          <w:szCs w:val="24"/>
        </w:rPr>
        <w:t xml:space="preserve">some of the I&amp;R callers </w:t>
      </w:r>
      <w:r>
        <w:rPr>
          <w:sz w:val="24"/>
          <w:szCs w:val="24"/>
        </w:rPr>
        <w:t xml:space="preserve">can’t </w:t>
      </w:r>
      <w:r w:rsidR="00114EBC">
        <w:rPr>
          <w:sz w:val="24"/>
          <w:szCs w:val="24"/>
        </w:rPr>
        <w:t xml:space="preserve">even </w:t>
      </w:r>
      <w:r>
        <w:rPr>
          <w:sz w:val="24"/>
          <w:szCs w:val="24"/>
        </w:rPr>
        <w:t xml:space="preserve">remember </w:t>
      </w:r>
      <w:r w:rsidR="00942BD8">
        <w:rPr>
          <w:sz w:val="24"/>
          <w:szCs w:val="24"/>
        </w:rPr>
        <w:t xml:space="preserve">talking </w:t>
      </w:r>
      <w:r>
        <w:rPr>
          <w:sz w:val="24"/>
          <w:szCs w:val="24"/>
        </w:rPr>
        <w:t xml:space="preserve">with your CIL </w:t>
      </w:r>
      <w:r w:rsidR="00114EBC">
        <w:rPr>
          <w:sz w:val="24"/>
          <w:szCs w:val="24"/>
        </w:rPr>
        <w:t xml:space="preserve">weeks or months </w:t>
      </w:r>
      <w:r>
        <w:rPr>
          <w:sz w:val="24"/>
          <w:szCs w:val="24"/>
        </w:rPr>
        <w:t xml:space="preserve">ago, much less remember what </w:t>
      </w:r>
      <w:r w:rsidR="00942BD8">
        <w:rPr>
          <w:sz w:val="24"/>
          <w:szCs w:val="24"/>
        </w:rPr>
        <w:t xml:space="preserve">happened </w:t>
      </w:r>
      <w:r>
        <w:rPr>
          <w:sz w:val="24"/>
          <w:szCs w:val="24"/>
        </w:rPr>
        <w:t>as a result.  What do you do then?</w:t>
      </w:r>
    </w:p>
    <w:p w:rsidR="00E13BA5" w:rsidRDefault="00E13BA5" w:rsidP="004E47F9">
      <w:pPr>
        <w:spacing w:after="0" w:line="240" w:lineRule="auto"/>
        <w:rPr>
          <w:sz w:val="24"/>
          <w:szCs w:val="24"/>
        </w:rPr>
      </w:pPr>
    </w:p>
    <w:p w:rsidR="00114EBC" w:rsidRDefault="00BB61B0" w:rsidP="00BB61B0">
      <w:pPr>
        <w:spacing w:after="0" w:line="240" w:lineRule="auto"/>
        <w:rPr>
          <w:sz w:val="24"/>
          <w:szCs w:val="24"/>
        </w:rPr>
      </w:pPr>
      <w:r>
        <w:rPr>
          <w:sz w:val="24"/>
          <w:szCs w:val="24"/>
        </w:rPr>
        <w:t>Y</w:t>
      </w:r>
      <w:r w:rsidR="00114EBC">
        <w:rPr>
          <w:sz w:val="24"/>
          <w:szCs w:val="24"/>
        </w:rPr>
        <w:t xml:space="preserve">ou </w:t>
      </w:r>
      <w:r>
        <w:rPr>
          <w:sz w:val="24"/>
          <w:szCs w:val="24"/>
        </w:rPr>
        <w:t xml:space="preserve">might </w:t>
      </w:r>
      <w:r w:rsidR="00114EBC">
        <w:rPr>
          <w:sz w:val="24"/>
          <w:szCs w:val="24"/>
        </w:rPr>
        <w:t>try to jog their memory</w:t>
      </w:r>
      <w:r>
        <w:rPr>
          <w:sz w:val="24"/>
          <w:szCs w:val="24"/>
        </w:rPr>
        <w:t>,</w:t>
      </w:r>
      <w:r w:rsidR="00114EBC">
        <w:rPr>
          <w:sz w:val="24"/>
          <w:szCs w:val="24"/>
        </w:rPr>
        <w:t xml:space="preserve"> by recreating the</w:t>
      </w:r>
      <w:r>
        <w:rPr>
          <w:sz w:val="24"/>
          <w:szCs w:val="24"/>
        </w:rPr>
        <w:t>ir</w:t>
      </w:r>
      <w:r w:rsidR="00114EBC">
        <w:rPr>
          <w:sz w:val="24"/>
          <w:szCs w:val="24"/>
        </w:rPr>
        <w:t xml:space="preserve"> call (</w:t>
      </w:r>
      <w:r w:rsidR="00114EBC" w:rsidRPr="00942BD8">
        <w:rPr>
          <w:i/>
          <w:sz w:val="24"/>
          <w:szCs w:val="24"/>
        </w:rPr>
        <w:t>“Our phone number is such-and-such.  When you called, someone would have said ‘Thank you for calling ___________’.  They would have given you names and phone numbers of other groups you could call”</w:t>
      </w:r>
      <w:r w:rsidR="00114EBC">
        <w:rPr>
          <w:sz w:val="24"/>
          <w:szCs w:val="24"/>
        </w:rPr>
        <w:t xml:space="preserve">, etc.).  </w:t>
      </w:r>
      <w:r>
        <w:rPr>
          <w:sz w:val="24"/>
          <w:szCs w:val="24"/>
        </w:rPr>
        <w:t xml:space="preserve">But </w:t>
      </w:r>
      <w:r w:rsidR="00114EBC">
        <w:rPr>
          <w:sz w:val="24"/>
          <w:szCs w:val="24"/>
        </w:rPr>
        <w:t xml:space="preserve">if </w:t>
      </w:r>
      <w:r w:rsidR="00942BD8">
        <w:rPr>
          <w:sz w:val="24"/>
          <w:szCs w:val="24"/>
        </w:rPr>
        <w:t xml:space="preserve">the I&amp;R caller </w:t>
      </w:r>
      <w:r>
        <w:rPr>
          <w:sz w:val="24"/>
          <w:szCs w:val="24"/>
        </w:rPr>
        <w:t xml:space="preserve">still can’t </w:t>
      </w:r>
      <w:r w:rsidR="00114EBC">
        <w:rPr>
          <w:sz w:val="24"/>
          <w:szCs w:val="24"/>
        </w:rPr>
        <w:t xml:space="preserve">remember, that’s important information for us to know, so </w:t>
      </w:r>
      <w:r>
        <w:rPr>
          <w:sz w:val="24"/>
          <w:szCs w:val="24"/>
        </w:rPr>
        <w:t xml:space="preserve">write on the questionnaire that they couldn’t </w:t>
      </w:r>
      <w:r w:rsidR="0025559F">
        <w:rPr>
          <w:sz w:val="24"/>
          <w:szCs w:val="24"/>
        </w:rPr>
        <w:t>remember</w:t>
      </w:r>
      <w:r w:rsidR="00114EBC">
        <w:rPr>
          <w:sz w:val="24"/>
          <w:szCs w:val="24"/>
        </w:rPr>
        <w:t>.</w:t>
      </w:r>
    </w:p>
    <w:p w:rsidR="00CC197A" w:rsidRDefault="00CC197A" w:rsidP="004E47F9">
      <w:pPr>
        <w:spacing w:after="0" w:line="240" w:lineRule="auto"/>
        <w:rPr>
          <w:sz w:val="24"/>
          <w:szCs w:val="24"/>
        </w:rPr>
      </w:pPr>
    </w:p>
    <w:p w:rsidR="0025559F" w:rsidRDefault="0025559F" w:rsidP="004E47F9">
      <w:pPr>
        <w:spacing w:after="0" w:line="240" w:lineRule="auto"/>
        <w:rPr>
          <w:sz w:val="24"/>
          <w:szCs w:val="24"/>
        </w:rPr>
      </w:pPr>
      <w:r>
        <w:rPr>
          <w:sz w:val="24"/>
          <w:szCs w:val="24"/>
        </w:rPr>
        <w:t>When you</w:t>
      </w:r>
      <w:r w:rsidR="004C010C">
        <w:rPr>
          <w:sz w:val="24"/>
          <w:szCs w:val="24"/>
        </w:rPr>
        <w:t xml:space="preserve"> call </w:t>
      </w:r>
      <w:r>
        <w:rPr>
          <w:sz w:val="24"/>
          <w:szCs w:val="24"/>
        </w:rPr>
        <w:t xml:space="preserve">these </w:t>
      </w:r>
      <w:r w:rsidR="00942BD8">
        <w:rPr>
          <w:sz w:val="24"/>
          <w:szCs w:val="24"/>
        </w:rPr>
        <w:t xml:space="preserve">25 </w:t>
      </w:r>
      <w:r>
        <w:rPr>
          <w:sz w:val="24"/>
          <w:szCs w:val="24"/>
        </w:rPr>
        <w:t xml:space="preserve">I&amp;R callers, </w:t>
      </w:r>
      <w:r w:rsidR="004C010C">
        <w:rPr>
          <w:sz w:val="24"/>
          <w:szCs w:val="24"/>
        </w:rPr>
        <w:t xml:space="preserve">do it the same way you </w:t>
      </w:r>
      <w:r w:rsidR="00942BD8">
        <w:rPr>
          <w:sz w:val="24"/>
          <w:szCs w:val="24"/>
        </w:rPr>
        <w:t>call</w:t>
      </w:r>
      <w:r w:rsidR="004C010C">
        <w:rPr>
          <w:sz w:val="24"/>
          <w:szCs w:val="24"/>
        </w:rPr>
        <w:t>ed</w:t>
      </w:r>
      <w:r w:rsidR="00942BD8">
        <w:rPr>
          <w:sz w:val="24"/>
          <w:szCs w:val="24"/>
        </w:rPr>
        <w:t xml:space="preserve"> </w:t>
      </w:r>
      <w:r>
        <w:rPr>
          <w:sz w:val="24"/>
          <w:szCs w:val="24"/>
        </w:rPr>
        <w:t xml:space="preserve">consumers.  </w:t>
      </w:r>
      <w:r w:rsidR="004C010C">
        <w:rPr>
          <w:sz w:val="24"/>
          <w:szCs w:val="24"/>
        </w:rPr>
        <w:t>Find a private place, u</w:t>
      </w:r>
      <w:r w:rsidR="008E5E5A">
        <w:rPr>
          <w:sz w:val="24"/>
          <w:szCs w:val="24"/>
        </w:rPr>
        <w:t xml:space="preserve">se the paper </w:t>
      </w:r>
      <w:r w:rsidR="008E5E5A" w:rsidRPr="008E5E5A">
        <w:rPr>
          <w:i/>
          <w:sz w:val="24"/>
          <w:szCs w:val="24"/>
        </w:rPr>
        <w:t>Questionnaire for I&amp;R CALLERS</w:t>
      </w:r>
      <w:r w:rsidR="008E5E5A">
        <w:rPr>
          <w:sz w:val="24"/>
          <w:szCs w:val="24"/>
        </w:rPr>
        <w:t xml:space="preserve">, </w:t>
      </w:r>
      <w:r>
        <w:rPr>
          <w:sz w:val="24"/>
          <w:szCs w:val="24"/>
        </w:rPr>
        <w:t>ask each question exactly as it’s written (at least the fir</w:t>
      </w:r>
      <w:r w:rsidR="004C010C">
        <w:rPr>
          <w:sz w:val="24"/>
          <w:szCs w:val="24"/>
        </w:rPr>
        <w:t xml:space="preserve">st time), capture their answers </w:t>
      </w:r>
      <w:r>
        <w:rPr>
          <w:sz w:val="24"/>
          <w:szCs w:val="24"/>
        </w:rPr>
        <w:t xml:space="preserve">as faithfully as possible, </w:t>
      </w:r>
      <w:r w:rsidRPr="002601CF">
        <w:rPr>
          <w:sz w:val="24"/>
          <w:szCs w:val="24"/>
        </w:rPr>
        <w:t>politely end the call</w:t>
      </w:r>
      <w:r>
        <w:rPr>
          <w:sz w:val="24"/>
          <w:szCs w:val="24"/>
        </w:rPr>
        <w:t xml:space="preserve">, and </w:t>
      </w:r>
      <w:r w:rsidRPr="002601CF">
        <w:rPr>
          <w:sz w:val="24"/>
          <w:szCs w:val="24"/>
        </w:rPr>
        <w:t xml:space="preserve">store </w:t>
      </w:r>
      <w:r w:rsidR="004C010C">
        <w:rPr>
          <w:sz w:val="24"/>
          <w:szCs w:val="24"/>
        </w:rPr>
        <w:t>the questionnaires</w:t>
      </w:r>
      <w:r w:rsidRPr="002601CF">
        <w:rPr>
          <w:sz w:val="24"/>
          <w:szCs w:val="24"/>
        </w:rPr>
        <w:t xml:space="preserve"> in a safe </w:t>
      </w:r>
      <w:r w:rsidR="00C2086C">
        <w:rPr>
          <w:sz w:val="24"/>
          <w:szCs w:val="24"/>
        </w:rPr>
        <w:t>and confidential place.</w:t>
      </w:r>
    </w:p>
    <w:p w:rsidR="00942BD8" w:rsidRDefault="00942BD8" w:rsidP="00790C06">
      <w:pPr>
        <w:spacing w:after="0" w:line="240" w:lineRule="auto"/>
        <w:rPr>
          <w:sz w:val="24"/>
          <w:szCs w:val="24"/>
          <w:u w:val="single"/>
        </w:rPr>
      </w:pPr>
    </w:p>
    <w:p w:rsidR="004E47F9" w:rsidRPr="00DF4978" w:rsidRDefault="00050962" w:rsidP="00C02BB3">
      <w:pPr>
        <w:spacing w:after="0" w:line="240" w:lineRule="auto"/>
        <w:jc w:val="center"/>
        <w:rPr>
          <w:b/>
          <w:sz w:val="24"/>
          <w:szCs w:val="24"/>
        </w:rPr>
      </w:pPr>
      <w:r w:rsidRPr="00DF4978">
        <w:rPr>
          <w:b/>
          <w:sz w:val="24"/>
          <w:szCs w:val="24"/>
        </w:rPr>
        <w:t>Task #3</w:t>
      </w:r>
      <w:r w:rsidR="00C02BB3" w:rsidRPr="00DF4978">
        <w:rPr>
          <w:b/>
          <w:sz w:val="24"/>
          <w:szCs w:val="24"/>
        </w:rPr>
        <w:t xml:space="preserve"> -- </w:t>
      </w:r>
      <w:r w:rsidR="004E47F9" w:rsidRPr="00DF4978">
        <w:rPr>
          <w:b/>
          <w:sz w:val="24"/>
          <w:szCs w:val="24"/>
        </w:rPr>
        <w:t xml:space="preserve">Review documents and files at </w:t>
      </w:r>
      <w:r w:rsidR="00790C06" w:rsidRPr="00DF4978">
        <w:rPr>
          <w:b/>
          <w:sz w:val="24"/>
          <w:szCs w:val="24"/>
        </w:rPr>
        <w:t xml:space="preserve">your </w:t>
      </w:r>
      <w:r w:rsidR="004E47F9" w:rsidRPr="00DF4978">
        <w:rPr>
          <w:b/>
          <w:sz w:val="24"/>
          <w:szCs w:val="24"/>
        </w:rPr>
        <w:t>CIL</w:t>
      </w:r>
    </w:p>
    <w:p w:rsidR="00B92133" w:rsidRDefault="00B92133" w:rsidP="00B92133">
      <w:pPr>
        <w:spacing w:after="0" w:line="240" w:lineRule="auto"/>
        <w:rPr>
          <w:sz w:val="24"/>
          <w:szCs w:val="24"/>
        </w:rPr>
      </w:pPr>
    </w:p>
    <w:p w:rsidR="00790C06" w:rsidRDefault="00562157" w:rsidP="00165426">
      <w:pPr>
        <w:spacing w:after="0" w:line="240" w:lineRule="auto"/>
        <w:rPr>
          <w:sz w:val="24"/>
          <w:szCs w:val="24"/>
        </w:rPr>
      </w:pPr>
      <w:r>
        <w:rPr>
          <w:sz w:val="24"/>
          <w:szCs w:val="24"/>
        </w:rPr>
        <w:t xml:space="preserve">In addition to calling </w:t>
      </w:r>
      <w:r w:rsidR="007C1E56">
        <w:rPr>
          <w:sz w:val="24"/>
          <w:szCs w:val="24"/>
        </w:rPr>
        <w:t xml:space="preserve">consumers and I&amp;R callers, </w:t>
      </w:r>
      <w:r w:rsidR="00C02BB3">
        <w:rPr>
          <w:sz w:val="24"/>
          <w:szCs w:val="24"/>
        </w:rPr>
        <w:t xml:space="preserve">you’ll </w:t>
      </w:r>
      <w:r>
        <w:rPr>
          <w:sz w:val="24"/>
          <w:szCs w:val="24"/>
        </w:rPr>
        <w:t xml:space="preserve">also </w:t>
      </w:r>
      <w:r w:rsidR="00C02BB3">
        <w:rPr>
          <w:sz w:val="24"/>
          <w:szCs w:val="24"/>
        </w:rPr>
        <w:t xml:space="preserve">gather information </w:t>
      </w:r>
      <w:r>
        <w:rPr>
          <w:sz w:val="24"/>
          <w:szCs w:val="24"/>
        </w:rPr>
        <w:t xml:space="preserve">about the work of your CIL.  In fact, you’ll gather </w:t>
      </w:r>
      <w:r w:rsidR="007C1E56">
        <w:rPr>
          <w:sz w:val="24"/>
          <w:szCs w:val="24"/>
        </w:rPr>
        <w:t xml:space="preserve">about half your outcome data this way, so </w:t>
      </w:r>
      <w:r>
        <w:rPr>
          <w:sz w:val="24"/>
          <w:szCs w:val="24"/>
        </w:rPr>
        <w:t xml:space="preserve">this </w:t>
      </w:r>
      <w:r w:rsidR="007C1E56">
        <w:rPr>
          <w:sz w:val="24"/>
          <w:szCs w:val="24"/>
        </w:rPr>
        <w:t xml:space="preserve">is </w:t>
      </w:r>
      <w:r w:rsidR="002240CD">
        <w:rPr>
          <w:sz w:val="24"/>
          <w:szCs w:val="24"/>
        </w:rPr>
        <w:t xml:space="preserve">every bit </w:t>
      </w:r>
      <w:r w:rsidR="007C1E56">
        <w:rPr>
          <w:sz w:val="24"/>
          <w:szCs w:val="24"/>
        </w:rPr>
        <w:t>as important as making the phone calls.</w:t>
      </w:r>
      <w:r>
        <w:rPr>
          <w:sz w:val="24"/>
          <w:szCs w:val="24"/>
        </w:rPr>
        <w:t xml:space="preserve">  But it’s different from making </w:t>
      </w:r>
      <w:r w:rsidR="00C02BB3">
        <w:rPr>
          <w:sz w:val="24"/>
          <w:szCs w:val="24"/>
        </w:rPr>
        <w:t xml:space="preserve">phone </w:t>
      </w:r>
      <w:r>
        <w:rPr>
          <w:sz w:val="24"/>
          <w:szCs w:val="24"/>
        </w:rPr>
        <w:t xml:space="preserve">calls, </w:t>
      </w:r>
      <w:r w:rsidR="008E5E5A">
        <w:rPr>
          <w:sz w:val="24"/>
          <w:szCs w:val="24"/>
        </w:rPr>
        <w:t xml:space="preserve">and </w:t>
      </w:r>
      <w:r>
        <w:rPr>
          <w:sz w:val="24"/>
          <w:szCs w:val="24"/>
        </w:rPr>
        <w:t xml:space="preserve">you’ll need to do </w:t>
      </w:r>
      <w:r w:rsidR="008E5E5A">
        <w:rPr>
          <w:sz w:val="24"/>
          <w:szCs w:val="24"/>
        </w:rPr>
        <w:t xml:space="preserve">some </w:t>
      </w:r>
      <w:r w:rsidR="00C02BB3">
        <w:rPr>
          <w:sz w:val="24"/>
          <w:szCs w:val="24"/>
        </w:rPr>
        <w:t xml:space="preserve">analysis and interpretation in order </w:t>
      </w:r>
      <w:r w:rsidR="00375C6C">
        <w:rPr>
          <w:sz w:val="24"/>
          <w:szCs w:val="24"/>
        </w:rPr>
        <w:t xml:space="preserve">to </w:t>
      </w:r>
      <w:r w:rsidR="00C02BB3">
        <w:rPr>
          <w:sz w:val="24"/>
          <w:szCs w:val="24"/>
        </w:rPr>
        <w:t xml:space="preserve">learn </w:t>
      </w:r>
      <w:r w:rsidR="008E5E5A">
        <w:rPr>
          <w:sz w:val="24"/>
          <w:szCs w:val="24"/>
        </w:rPr>
        <w:t xml:space="preserve">what </w:t>
      </w:r>
      <w:r w:rsidR="005F114D">
        <w:rPr>
          <w:sz w:val="24"/>
          <w:szCs w:val="24"/>
        </w:rPr>
        <w:t xml:space="preserve">we need </w:t>
      </w:r>
      <w:r w:rsidR="00A00A1C">
        <w:rPr>
          <w:sz w:val="24"/>
          <w:szCs w:val="24"/>
        </w:rPr>
        <w:t>to measure.</w:t>
      </w:r>
    </w:p>
    <w:p w:rsidR="00790C06" w:rsidRDefault="00790C06" w:rsidP="00165426">
      <w:pPr>
        <w:spacing w:after="0" w:line="240" w:lineRule="auto"/>
        <w:rPr>
          <w:sz w:val="24"/>
          <w:szCs w:val="24"/>
        </w:rPr>
      </w:pPr>
    </w:p>
    <w:p w:rsidR="0092621C" w:rsidRPr="00375C6C" w:rsidRDefault="00A00A1C" w:rsidP="00165426">
      <w:pPr>
        <w:spacing w:after="0" w:line="240" w:lineRule="auto"/>
        <w:rPr>
          <w:sz w:val="24"/>
          <w:szCs w:val="24"/>
        </w:rPr>
      </w:pPr>
      <w:r>
        <w:rPr>
          <w:sz w:val="24"/>
          <w:szCs w:val="24"/>
        </w:rPr>
        <w:t>Because this work is different, l</w:t>
      </w:r>
      <w:r w:rsidR="008E5E5A">
        <w:rPr>
          <w:sz w:val="24"/>
          <w:szCs w:val="24"/>
        </w:rPr>
        <w:t xml:space="preserve">et’s </w:t>
      </w:r>
      <w:r w:rsidR="005F114D">
        <w:rPr>
          <w:sz w:val="24"/>
          <w:szCs w:val="24"/>
        </w:rPr>
        <w:t xml:space="preserve">look at </w:t>
      </w:r>
      <w:r w:rsidR="008E5E5A">
        <w:rPr>
          <w:sz w:val="24"/>
          <w:szCs w:val="24"/>
        </w:rPr>
        <w:t xml:space="preserve">each </w:t>
      </w:r>
      <w:r w:rsidR="008E5E5A" w:rsidRPr="00375C6C">
        <w:rPr>
          <w:sz w:val="24"/>
          <w:szCs w:val="24"/>
        </w:rPr>
        <w:t xml:space="preserve">of the five (5) CIL-related questions on the </w:t>
      </w:r>
      <w:r w:rsidR="00B400E8" w:rsidRPr="00B400E8">
        <w:rPr>
          <w:i/>
          <w:sz w:val="24"/>
          <w:szCs w:val="24"/>
        </w:rPr>
        <w:t xml:space="preserve">Questionnaire </w:t>
      </w:r>
      <w:r w:rsidR="008E5E5A" w:rsidRPr="00B400E8">
        <w:rPr>
          <w:i/>
          <w:sz w:val="24"/>
          <w:szCs w:val="24"/>
        </w:rPr>
        <w:t>for CIL D</w:t>
      </w:r>
      <w:r>
        <w:rPr>
          <w:i/>
          <w:sz w:val="24"/>
          <w:szCs w:val="24"/>
        </w:rPr>
        <w:t>ATA</w:t>
      </w:r>
      <w:r w:rsidR="00562157">
        <w:rPr>
          <w:i/>
          <w:sz w:val="24"/>
          <w:szCs w:val="24"/>
        </w:rPr>
        <w:t>:</w:t>
      </w:r>
    </w:p>
    <w:p w:rsidR="00F34D30" w:rsidRDefault="00F34D30" w:rsidP="00375C6C">
      <w:pPr>
        <w:spacing w:after="0" w:line="240" w:lineRule="auto"/>
        <w:rPr>
          <w:sz w:val="24"/>
          <w:szCs w:val="24"/>
        </w:rPr>
      </w:pPr>
    </w:p>
    <w:p w:rsidR="00323617" w:rsidRDefault="00C02BB3" w:rsidP="00061EB7">
      <w:pPr>
        <w:spacing w:after="0" w:line="240" w:lineRule="auto"/>
        <w:rPr>
          <w:sz w:val="24"/>
          <w:szCs w:val="24"/>
        </w:rPr>
      </w:pPr>
      <w:r>
        <w:rPr>
          <w:sz w:val="24"/>
          <w:szCs w:val="24"/>
        </w:rPr>
        <w:t xml:space="preserve">5.   </w:t>
      </w:r>
      <w:r w:rsidR="00061EB7">
        <w:rPr>
          <w:sz w:val="24"/>
          <w:szCs w:val="24"/>
        </w:rPr>
        <w:t>“</w:t>
      </w:r>
      <w:r w:rsidR="00375C6C" w:rsidRPr="00375C6C">
        <w:rPr>
          <w:sz w:val="24"/>
          <w:szCs w:val="24"/>
        </w:rPr>
        <w:t xml:space="preserve">Please record the number of </w:t>
      </w:r>
      <w:r w:rsidR="00F34D30">
        <w:rPr>
          <w:sz w:val="24"/>
          <w:szCs w:val="24"/>
        </w:rPr>
        <w:t xml:space="preserve">separate </w:t>
      </w:r>
      <w:r w:rsidR="00375C6C" w:rsidRPr="00375C6C">
        <w:rPr>
          <w:sz w:val="24"/>
          <w:szCs w:val="24"/>
        </w:rPr>
        <w:t xml:space="preserve">activities (surveys, public meetings, focus groups, polls, etc.) </w:t>
      </w:r>
      <w:r w:rsidR="00323617">
        <w:rPr>
          <w:sz w:val="24"/>
          <w:szCs w:val="24"/>
        </w:rPr>
        <w:t xml:space="preserve">your </w:t>
      </w:r>
      <w:r w:rsidR="00375C6C" w:rsidRPr="00375C6C">
        <w:rPr>
          <w:sz w:val="24"/>
          <w:szCs w:val="24"/>
        </w:rPr>
        <w:t xml:space="preserve">CIL conducted during </w:t>
      </w:r>
      <w:r w:rsidR="00323617">
        <w:rPr>
          <w:sz w:val="24"/>
          <w:szCs w:val="24"/>
        </w:rPr>
        <w:t xml:space="preserve">calendar year 2010 (January 1, 2010 – December 31, 2010) </w:t>
      </w:r>
      <w:r w:rsidR="00375C6C" w:rsidRPr="00375C6C">
        <w:rPr>
          <w:sz w:val="24"/>
          <w:szCs w:val="24"/>
        </w:rPr>
        <w:t xml:space="preserve">to </w:t>
      </w:r>
      <w:r w:rsidR="00375C6C" w:rsidRPr="00323617">
        <w:rPr>
          <w:b/>
          <w:sz w:val="24"/>
          <w:szCs w:val="24"/>
          <w:u w:val="single"/>
        </w:rPr>
        <w:t>identify or confirm the primary barriers/problems</w:t>
      </w:r>
      <w:r w:rsidR="00375C6C" w:rsidRPr="00375C6C">
        <w:rPr>
          <w:sz w:val="24"/>
          <w:szCs w:val="24"/>
        </w:rPr>
        <w:t xml:space="preserve"> in the community that prevent persons with disabilities from lead</w:t>
      </w:r>
      <w:r w:rsidR="0045628F">
        <w:rPr>
          <w:sz w:val="24"/>
          <w:szCs w:val="24"/>
        </w:rPr>
        <w:t>ing more independent lives”</w:t>
      </w:r>
    </w:p>
    <w:p w:rsidR="00FE6FEA" w:rsidRDefault="00FE6FEA" w:rsidP="00F34D30">
      <w:pPr>
        <w:tabs>
          <w:tab w:val="left" w:pos="1530"/>
        </w:tabs>
        <w:spacing w:after="0" w:line="240" w:lineRule="auto"/>
        <w:rPr>
          <w:sz w:val="24"/>
          <w:szCs w:val="24"/>
        </w:rPr>
      </w:pPr>
    </w:p>
    <w:p w:rsidR="00375C6C" w:rsidRDefault="00C02BB3" w:rsidP="005F114D">
      <w:pPr>
        <w:spacing w:after="0" w:line="240" w:lineRule="auto"/>
        <w:rPr>
          <w:sz w:val="24"/>
          <w:szCs w:val="24"/>
        </w:rPr>
      </w:pPr>
      <w:r>
        <w:rPr>
          <w:sz w:val="24"/>
          <w:szCs w:val="24"/>
        </w:rPr>
        <w:t>T</w:t>
      </w:r>
      <w:r w:rsidR="00375C6C">
        <w:rPr>
          <w:sz w:val="24"/>
          <w:szCs w:val="24"/>
        </w:rPr>
        <w:t xml:space="preserve">his question </w:t>
      </w:r>
      <w:r w:rsidR="000C1351">
        <w:rPr>
          <w:sz w:val="24"/>
          <w:szCs w:val="24"/>
        </w:rPr>
        <w:t xml:space="preserve">is </w:t>
      </w:r>
      <w:r w:rsidR="00323617">
        <w:rPr>
          <w:sz w:val="24"/>
          <w:szCs w:val="24"/>
        </w:rPr>
        <w:t>very</w:t>
      </w:r>
      <w:r w:rsidR="000C1351">
        <w:rPr>
          <w:sz w:val="24"/>
          <w:szCs w:val="24"/>
        </w:rPr>
        <w:t xml:space="preserve"> specific.  It asks for </w:t>
      </w:r>
      <w:r w:rsidR="00375C6C">
        <w:rPr>
          <w:sz w:val="24"/>
          <w:szCs w:val="24"/>
        </w:rPr>
        <w:t>the</w:t>
      </w:r>
      <w:r w:rsidR="00375C6C" w:rsidRPr="00323617">
        <w:rPr>
          <w:sz w:val="24"/>
          <w:szCs w:val="24"/>
        </w:rPr>
        <w:t xml:space="preserve"> number o</w:t>
      </w:r>
      <w:r w:rsidR="00375C6C">
        <w:rPr>
          <w:sz w:val="24"/>
          <w:szCs w:val="24"/>
        </w:rPr>
        <w:t xml:space="preserve">f </w:t>
      </w:r>
      <w:r w:rsidR="00F34D30">
        <w:rPr>
          <w:sz w:val="24"/>
          <w:szCs w:val="24"/>
        </w:rPr>
        <w:t xml:space="preserve">separate </w:t>
      </w:r>
      <w:r w:rsidR="00375C6C">
        <w:rPr>
          <w:sz w:val="24"/>
          <w:szCs w:val="24"/>
        </w:rPr>
        <w:t xml:space="preserve">activities </w:t>
      </w:r>
      <w:r w:rsidR="00323617">
        <w:rPr>
          <w:sz w:val="24"/>
          <w:szCs w:val="24"/>
        </w:rPr>
        <w:t xml:space="preserve">that are focused on one </w:t>
      </w:r>
      <w:r w:rsidR="000C1351">
        <w:rPr>
          <w:sz w:val="24"/>
          <w:szCs w:val="24"/>
        </w:rPr>
        <w:t xml:space="preserve">very precise </w:t>
      </w:r>
      <w:r w:rsidR="00323617">
        <w:rPr>
          <w:sz w:val="24"/>
          <w:szCs w:val="24"/>
        </w:rPr>
        <w:t xml:space="preserve">task </w:t>
      </w:r>
      <w:r w:rsidR="00375C6C">
        <w:rPr>
          <w:sz w:val="24"/>
          <w:szCs w:val="24"/>
        </w:rPr>
        <w:t>–</w:t>
      </w:r>
      <w:r w:rsidR="00FE6FEA">
        <w:rPr>
          <w:sz w:val="24"/>
          <w:szCs w:val="24"/>
        </w:rPr>
        <w:t xml:space="preserve"> to </w:t>
      </w:r>
      <w:r w:rsidR="00375C6C" w:rsidRPr="00375C6C">
        <w:rPr>
          <w:i/>
          <w:sz w:val="24"/>
          <w:szCs w:val="24"/>
        </w:rPr>
        <w:t>identify or confirm</w:t>
      </w:r>
      <w:r w:rsidR="00323617">
        <w:rPr>
          <w:sz w:val="24"/>
          <w:szCs w:val="24"/>
        </w:rPr>
        <w:t xml:space="preserve"> the primary barriers or </w:t>
      </w:r>
      <w:r w:rsidR="00375C6C">
        <w:rPr>
          <w:sz w:val="24"/>
          <w:szCs w:val="24"/>
        </w:rPr>
        <w:t xml:space="preserve">problems in </w:t>
      </w:r>
      <w:r w:rsidR="00B400E8">
        <w:rPr>
          <w:sz w:val="24"/>
          <w:szCs w:val="24"/>
        </w:rPr>
        <w:t xml:space="preserve">your </w:t>
      </w:r>
      <w:r w:rsidR="00375C6C">
        <w:rPr>
          <w:sz w:val="24"/>
          <w:szCs w:val="24"/>
        </w:rPr>
        <w:t xml:space="preserve">community.  </w:t>
      </w:r>
      <w:r w:rsidR="00323617">
        <w:rPr>
          <w:sz w:val="24"/>
          <w:szCs w:val="24"/>
        </w:rPr>
        <w:t xml:space="preserve">For this question, it doesn’t matter if </w:t>
      </w:r>
      <w:r w:rsidR="000C1351">
        <w:rPr>
          <w:sz w:val="24"/>
          <w:szCs w:val="24"/>
        </w:rPr>
        <w:t xml:space="preserve">your CIL’s activities were </w:t>
      </w:r>
      <w:r w:rsidR="00FE6FEA">
        <w:rPr>
          <w:sz w:val="24"/>
          <w:szCs w:val="24"/>
        </w:rPr>
        <w:t xml:space="preserve">popular </w:t>
      </w:r>
      <w:r w:rsidR="00323617">
        <w:rPr>
          <w:sz w:val="24"/>
          <w:szCs w:val="24"/>
        </w:rPr>
        <w:t xml:space="preserve">and </w:t>
      </w:r>
      <w:r w:rsidR="00375C6C">
        <w:rPr>
          <w:sz w:val="24"/>
          <w:szCs w:val="24"/>
        </w:rPr>
        <w:t xml:space="preserve">effective </w:t>
      </w:r>
      <w:r w:rsidR="00323617">
        <w:rPr>
          <w:sz w:val="24"/>
          <w:szCs w:val="24"/>
        </w:rPr>
        <w:t xml:space="preserve">or unpopular and useless.  It also doesn’t matter exactly </w:t>
      </w:r>
      <w:r w:rsidR="00375C6C">
        <w:rPr>
          <w:sz w:val="24"/>
          <w:szCs w:val="24"/>
        </w:rPr>
        <w:t xml:space="preserve">what </w:t>
      </w:r>
      <w:r w:rsidR="00323617">
        <w:rPr>
          <w:sz w:val="24"/>
          <w:szCs w:val="24"/>
        </w:rPr>
        <w:t xml:space="preserve">barriers or </w:t>
      </w:r>
      <w:r w:rsidR="00375C6C">
        <w:rPr>
          <w:sz w:val="24"/>
          <w:szCs w:val="24"/>
        </w:rPr>
        <w:t>problems were identified, whether any of those barr</w:t>
      </w:r>
      <w:r w:rsidR="00323617">
        <w:rPr>
          <w:sz w:val="24"/>
          <w:szCs w:val="24"/>
        </w:rPr>
        <w:t xml:space="preserve">iers or </w:t>
      </w:r>
      <w:r w:rsidR="00375C6C">
        <w:rPr>
          <w:sz w:val="24"/>
          <w:szCs w:val="24"/>
        </w:rPr>
        <w:t xml:space="preserve">problems </w:t>
      </w:r>
      <w:r w:rsidR="000C1351">
        <w:rPr>
          <w:sz w:val="24"/>
          <w:szCs w:val="24"/>
        </w:rPr>
        <w:t xml:space="preserve">has </w:t>
      </w:r>
      <w:r w:rsidR="00375C6C">
        <w:rPr>
          <w:sz w:val="24"/>
          <w:szCs w:val="24"/>
        </w:rPr>
        <w:t>been reduced</w:t>
      </w:r>
      <w:r w:rsidR="005F114D">
        <w:rPr>
          <w:sz w:val="24"/>
          <w:szCs w:val="24"/>
        </w:rPr>
        <w:t>, whether anyone has benefited</w:t>
      </w:r>
      <w:r w:rsidR="00FE6FEA">
        <w:rPr>
          <w:sz w:val="24"/>
          <w:szCs w:val="24"/>
        </w:rPr>
        <w:t xml:space="preserve">, or anything else.  </w:t>
      </w:r>
      <w:r w:rsidR="00323617">
        <w:rPr>
          <w:sz w:val="24"/>
          <w:szCs w:val="24"/>
        </w:rPr>
        <w:t xml:space="preserve">This question is </w:t>
      </w:r>
      <w:r>
        <w:rPr>
          <w:sz w:val="24"/>
          <w:szCs w:val="24"/>
        </w:rPr>
        <w:t>simpler</w:t>
      </w:r>
      <w:r w:rsidR="00323617">
        <w:rPr>
          <w:sz w:val="24"/>
          <w:szCs w:val="24"/>
        </w:rPr>
        <w:t xml:space="preserve">:  </w:t>
      </w:r>
      <w:r w:rsidR="005F114D" w:rsidRPr="00323617">
        <w:rPr>
          <w:sz w:val="24"/>
          <w:szCs w:val="24"/>
          <w:u w:val="single"/>
        </w:rPr>
        <w:t>How many activities</w:t>
      </w:r>
      <w:r w:rsidR="005F114D">
        <w:rPr>
          <w:sz w:val="24"/>
          <w:szCs w:val="24"/>
        </w:rPr>
        <w:t xml:space="preserve"> did your CIL conduct </w:t>
      </w:r>
      <w:r w:rsidR="00FE6FEA">
        <w:rPr>
          <w:sz w:val="24"/>
          <w:szCs w:val="24"/>
        </w:rPr>
        <w:t xml:space="preserve">in an effort </w:t>
      </w:r>
      <w:r w:rsidR="005F114D">
        <w:rPr>
          <w:sz w:val="24"/>
          <w:szCs w:val="24"/>
        </w:rPr>
        <w:t xml:space="preserve">to </w:t>
      </w:r>
      <w:r w:rsidR="005F114D" w:rsidRPr="00323617">
        <w:rPr>
          <w:sz w:val="24"/>
          <w:szCs w:val="24"/>
          <w:u w:val="single"/>
        </w:rPr>
        <w:t>identify or confirm these barriers</w:t>
      </w:r>
      <w:r w:rsidR="005F114D">
        <w:rPr>
          <w:sz w:val="24"/>
          <w:szCs w:val="24"/>
        </w:rPr>
        <w:t>?</w:t>
      </w:r>
    </w:p>
    <w:p w:rsidR="00FE6FEA" w:rsidRDefault="00FE6FEA" w:rsidP="00FE6FEA">
      <w:pPr>
        <w:spacing w:after="0" w:line="240" w:lineRule="auto"/>
        <w:rPr>
          <w:sz w:val="24"/>
          <w:szCs w:val="24"/>
        </w:rPr>
      </w:pPr>
    </w:p>
    <w:p w:rsidR="00323617" w:rsidRDefault="00FE6FEA" w:rsidP="00FE6FEA">
      <w:pPr>
        <w:spacing w:after="0" w:line="240" w:lineRule="auto"/>
        <w:rPr>
          <w:sz w:val="24"/>
          <w:szCs w:val="24"/>
        </w:rPr>
      </w:pPr>
      <w:r>
        <w:rPr>
          <w:sz w:val="24"/>
          <w:szCs w:val="24"/>
        </w:rPr>
        <w:lastRenderedPageBreak/>
        <w:t xml:space="preserve">To answer this question, </w:t>
      </w:r>
      <w:r w:rsidR="00C02BB3">
        <w:rPr>
          <w:sz w:val="24"/>
          <w:szCs w:val="24"/>
        </w:rPr>
        <w:t xml:space="preserve">you’ll </w:t>
      </w:r>
      <w:r w:rsidR="00323617">
        <w:rPr>
          <w:sz w:val="24"/>
          <w:szCs w:val="24"/>
        </w:rPr>
        <w:t xml:space="preserve">count </w:t>
      </w:r>
      <w:r>
        <w:rPr>
          <w:sz w:val="24"/>
          <w:szCs w:val="24"/>
        </w:rPr>
        <w:t xml:space="preserve">each </w:t>
      </w:r>
      <w:r w:rsidR="00F34D30">
        <w:rPr>
          <w:sz w:val="24"/>
          <w:szCs w:val="24"/>
        </w:rPr>
        <w:t xml:space="preserve">separate </w:t>
      </w:r>
      <w:r>
        <w:rPr>
          <w:sz w:val="24"/>
          <w:szCs w:val="24"/>
        </w:rPr>
        <w:t xml:space="preserve">activity </w:t>
      </w:r>
      <w:r w:rsidR="00323617">
        <w:rPr>
          <w:sz w:val="24"/>
          <w:szCs w:val="24"/>
        </w:rPr>
        <w:t xml:space="preserve">your CIL </w:t>
      </w:r>
      <w:r>
        <w:rPr>
          <w:sz w:val="24"/>
          <w:szCs w:val="24"/>
        </w:rPr>
        <w:t xml:space="preserve">conducted for this </w:t>
      </w:r>
      <w:r w:rsidR="000C1351">
        <w:rPr>
          <w:sz w:val="24"/>
          <w:szCs w:val="24"/>
        </w:rPr>
        <w:t xml:space="preserve">specific </w:t>
      </w:r>
      <w:r>
        <w:rPr>
          <w:sz w:val="24"/>
          <w:szCs w:val="24"/>
        </w:rPr>
        <w:t>reason during</w:t>
      </w:r>
      <w:r w:rsidR="00323617">
        <w:rPr>
          <w:sz w:val="24"/>
          <w:szCs w:val="24"/>
        </w:rPr>
        <w:t xml:space="preserve"> 2010</w:t>
      </w:r>
      <w:r>
        <w:rPr>
          <w:sz w:val="24"/>
          <w:szCs w:val="24"/>
        </w:rPr>
        <w:t xml:space="preserve">.  </w:t>
      </w:r>
      <w:r w:rsidR="000C1351">
        <w:rPr>
          <w:sz w:val="24"/>
          <w:szCs w:val="24"/>
        </w:rPr>
        <w:t>I</w:t>
      </w:r>
      <w:r w:rsidR="00F34D30">
        <w:rPr>
          <w:sz w:val="24"/>
          <w:szCs w:val="24"/>
        </w:rPr>
        <w:t xml:space="preserve">f your CIL conducted one survey, two public meetings, and three focus groups, then your answer </w:t>
      </w:r>
      <w:r w:rsidR="00C02BB3">
        <w:rPr>
          <w:sz w:val="24"/>
          <w:szCs w:val="24"/>
        </w:rPr>
        <w:t xml:space="preserve">will </w:t>
      </w:r>
      <w:r w:rsidR="00F34D30">
        <w:rPr>
          <w:sz w:val="24"/>
          <w:szCs w:val="24"/>
        </w:rPr>
        <w:t>be “six”, because e</w:t>
      </w:r>
      <w:r w:rsidR="00323617">
        <w:rPr>
          <w:sz w:val="24"/>
          <w:szCs w:val="24"/>
        </w:rPr>
        <w:t>ac</w:t>
      </w:r>
      <w:r w:rsidR="00891779">
        <w:rPr>
          <w:sz w:val="24"/>
          <w:szCs w:val="24"/>
        </w:rPr>
        <w:t xml:space="preserve">h activity counts by itself (1+2+3 = 6).  Even if you sent your survey to 100 people, your answer </w:t>
      </w:r>
      <w:r w:rsidR="00C02BB3">
        <w:rPr>
          <w:sz w:val="24"/>
          <w:szCs w:val="24"/>
        </w:rPr>
        <w:t xml:space="preserve">will </w:t>
      </w:r>
      <w:r w:rsidR="00891779">
        <w:rPr>
          <w:sz w:val="24"/>
          <w:szCs w:val="24"/>
        </w:rPr>
        <w:t>still be six (not 105), since doing the survey counts as a “1”, no matter how many people received it.</w:t>
      </w:r>
      <w:r w:rsidR="000C1351">
        <w:rPr>
          <w:sz w:val="24"/>
          <w:szCs w:val="24"/>
        </w:rPr>
        <w:t xml:space="preserve">  It’s the number of </w:t>
      </w:r>
      <w:r w:rsidR="000C1351" w:rsidRPr="000C1351">
        <w:rPr>
          <w:sz w:val="24"/>
          <w:szCs w:val="24"/>
          <w:u w:val="single"/>
        </w:rPr>
        <w:t>activities</w:t>
      </w:r>
      <w:r w:rsidR="000C1351">
        <w:rPr>
          <w:sz w:val="24"/>
          <w:szCs w:val="24"/>
        </w:rPr>
        <w:t xml:space="preserve"> we want, not the number of </w:t>
      </w:r>
      <w:r w:rsidR="000C1351" w:rsidRPr="000C1351">
        <w:rPr>
          <w:sz w:val="24"/>
          <w:szCs w:val="24"/>
          <w:u w:val="single"/>
        </w:rPr>
        <w:t>people</w:t>
      </w:r>
      <w:r w:rsidR="000C1351">
        <w:rPr>
          <w:sz w:val="24"/>
          <w:szCs w:val="24"/>
        </w:rPr>
        <w:t xml:space="preserve"> involved in them.</w:t>
      </w:r>
    </w:p>
    <w:p w:rsidR="00323617" w:rsidRDefault="00323617" w:rsidP="00FE6FEA">
      <w:pPr>
        <w:spacing w:after="0" w:line="240" w:lineRule="auto"/>
        <w:rPr>
          <w:sz w:val="24"/>
          <w:szCs w:val="24"/>
        </w:rPr>
      </w:pPr>
    </w:p>
    <w:p w:rsidR="00FE6FEA" w:rsidRPr="00061EB7" w:rsidRDefault="00891779" w:rsidP="00FE6FEA">
      <w:pPr>
        <w:spacing w:after="0" w:line="240" w:lineRule="auto"/>
        <w:rPr>
          <w:sz w:val="24"/>
          <w:szCs w:val="24"/>
        </w:rPr>
      </w:pPr>
      <w:r>
        <w:rPr>
          <w:sz w:val="24"/>
          <w:szCs w:val="24"/>
        </w:rPr>
        <w:t>To answer this question, y</w:t>
      </w:r>
      <w:r w:rsidR="00FE6FEA">
        <w:rPr>
          <w:sz w:val="24"/>
          <w:szCs w:val="24"/>
        </w:rPr>
        <w:t xml:space="preserve">ou </w:t>
      </w:r>
      <w:r w:rsidR="000C1351">
        <w:rPr>
          <w:sz w:val="24"/>
          <w:szCs w:val="24"/>
        </w:rPr>
        <w:t xml:space="preserve">may </w:t>
      </w:r>
      <w:r>
        <w:rPr>
          <w:sz w:val="24"/>
          <w:szCs w:val="24"/>
        </w:rPr>
        <w:t xml:space="preserve">need </w:t>
      </w:r>
      <w:r w:rsidR="00FE6FEA">
        <w:rPr>
          <w:sz w:val="24"/>
          <w:szCs w:val="24"/>
        </w:rPr>
        <w:t xml:space="preserve">to </w:t>
      </w:r>
      <w:r w:rsidR="000C1351">
        <w:rPr>
          <w:sz w:val="24"/>
          <w:szCs w:val="24"/>
        </w:rPr>
        <w:t xml:space="preserve">look </w:t>
      </w:r>
      <w:r>
        <w:rPr>
          <w:sz w:val="24"/>
          <w:szCs w:val="24"/>
        </w:rPr>
        <w:t xml:space="preserve">in different places </w:t>
      </w:r>
      <w:r w:rsidR="00364D93">
        <w:rPr>
          <w:sz w:val="24"/>
          <w:szCs w:val="24"/>
        </w:rPr>
        <w:t>(minutes of Board or staff meeting</w:t>
      </w:r>
      <w:r w:rsidR="000C1351">
        <w:rPr>
          <w:sz w:val="24"/>
          <w:szCs w:val="24"/>
        </w:rPr>
        <w:t>s</w:t>
      </w:r>
      <w:r w:rsidR="00364D93">
        <w:rPr>
          <w:sz w:val="24"/>
          <w:szCs w:val="24"/>
        </w:rPr>
        <w:t>, newsletters, etc.)</w:t>
      </w:r>
      <w:r w:rsidR="00FE6FEA">
        <w:rPr>
          <w:sz w:val="24"/>
          <w:szCs w:val="24"/>
        </w:rPr>
        <w:t xml:space="preserve">.  </w:t>
      </w:r>
      <w:r>
        <w:rPr>
          <w:sz w:val="24"/>
          <w:szCs w:val="24"/>
        </w:rPr>
        <w:t>Y</w:t>
      </w:r>
      <w:r w:rsidR="00FE6FEA">
        <w:rPr>
          <w:sz w:val="24"/>
          <w:szCs w:val="24"/>
        </w:rPr>
        <w:t xml:space="preserve">our CIL Director will </w:t>
      </w:r>
      <w:r>
        <w:rPr>
          <w:sz w:val="24"/>
          <w:szCs w:val="24"/>
        </w:rPr>
        <w:t xml:space="preserve">probably </w:t>
      </w:r>
      <w:r w:rsidR="00FE6FEA">
        <w:rPr>
          <w:sz w:val="24"/>
          <w:szCs w:val="24"/>
        </w:rPr>
        <w:t xml:space="preserve">be able </w:t>
      </w:r>
      <w:r w:rsidR="00FE6FEA" w:rsidRPr="00061EB7">
        <w:rPr>
          <w:sz w:val="24"/>
          <w:szCs w:val="24"/>
        </w:rPr>
        <w:t xml:space="preserve">to help you </w:t>
      </w:r>
      <w:r>
        <w:rPr>
          <w:sz w:val="24"/>
          <w:szCs w:val="24"/>
        </w:rPr>
        <w:t>create a list of these activities.</w:t>
      </w:r>
    </w:p>
    <w:p w:rsidR="00B400E8" w:rsidRPr="00061EB7" w:rsidRDefault="00B400E8" w:rsidP="00FE6FEA">
      <w:pPr>
        <w:spacing w:after="0" w:line="240" w:lineRule="auto"/>
        <w:rPr>
          <w:sz w:val="24"/>
          <w:szCs w:val="24"/>
        </w:rPr>
      </w:pPr>
    </w:p>
    <w:p w:rsidR="005F114D" w:rsidRPr="00061EB7" w:rsidRDefault="00C02BB3" w:rsidP="00061EB7">
      <w:pPr>
        <w:spacing w:after="0" w:line="240" w:lineRule="auto"/>
        <w:rPr>
          <w:sz w:val="24"/>
          <w:szCs w:val="24"/>
        </w:rPr>
      </w:pPr>
      <w:r>
        <w:rPr>
          <w:sz w:val="24"/>
          <w:szCs w:val="24"/>
        </w:rPr>
        <w:t>6</w:t>
      </w:r>
      <w:r w:rsidR="00061EB7">
        <w:rPr>
          <w:sz w:val="24"/>
          <w:szCs w:val="24"/>
        </w:rPr>
        <w:t>.</w:t>
      </w:r>
      <w:r>
        <w:rPr>
          <w:sz w:val="24"/>
          <w:szCs w:val="24"/>
        </w:rPr>
        <w:t xml:space="preserve">   </w:t>
      </w:r>
      <w:r w:rsidR="00061EB7">
        <w:rPr>
          <w:sz w:val="24"/>
          <w:szCs w:val="24"/>
        </w:rPr>
        <w:t>“D</w:t>
      </w:r>
      <w:r w:rsidR="00375C6C" w:rsidRPr="00061EB7">
        <w:rPr>
          <w:sz w:val="24"/>
          <w:szCs w:val="24"/>
        </w:rPr>
        <w:t xml:space="preserve">oes </w:t>
      </w:r>
      <w:r w:rsidR="00F34D30" w:rsidRPr="00061EB7">
        <w:rPr>
          <w:sz w:val="24"/>
          <w:szCs w:val="24"/>
        </w:rPr>
        <w:t xml:space="preserve">your </w:t>
      </w:r>
      <w:r w:rsidR="00375C6C" w:rsidRPr="00061EB7">
        <w:rPr>
          <w:sz w:val="24"/>
          <w:szCs w:val="24"/>
        </w:rPr>
        <w:t>CIL</w:t>
      </w:r>
      <w:r w:rsidR="003E7CF7" w:rsidRPr="00061EB7">
        <w:rPr>
          <w:sz w:val="24"/>
          <w:szCs w:val="24"/>
        </w:rPr>
        <w:t xml:space="preserve"> </w:t>
      </w:r>
      <w:r w:rsidR="00375C6C" w:rsidRPr="00061EB7">
        <w:rPr>
          <w:sz w:val="24"/>
          <w:szCs w:val="24"/>
        </w:rPr>
        <w:t>have a</w:t>
      </w:r>
      <w:r w:rsidR="00F3267A" w:rsidRPr="00061EB7">
        <w:rPr>
          <w:sz w:val="24"/>
          <w:szCs w:val="24"/>
        </w:rPr>
        <w:t xml:space="preserve">n </w:t>
      </w:r>
      <w:r w:rsidR="00F3267A" w:rsidRPr="00C02BB3">
        <w:rPr>
          <w:b/>
          <w:sz w:val="24"/>
          <w:szCs w:val="24"/>
        </w:rPr>
        <w:t xml:space="preserve">explicit and currently-active </w:t>
      </w:r>
      <w:r w:rsidR="00375C6C" w:rsidRPr="00C02BB3">
        <w:rPr>
          <w:b/>
          <w:sz w:val="24"/>
          <w:szCs w:val="24"/>
        </w:rPr>
        <w:t>systems advocacy workplan</w:t>
      </w:r>
      <w:r>
        <w:rPr>
          <w:b/>
          <w:sz w:val="24"/>
          <w:szCs w:val="24"/>
        </w:rPr>
        <w:t xml:space="preserve"> </w:t>
      </w:r>
      <w:r>
        <w:rPr>
          <w:sz w:val="24"/>
          <w:szCs w:val="24"/>
        </w:rPr>
        <w:t xml:space="preserve">that </w:t>
      </w:r>
      <w:r w:rsidRPr="00751D0E">
        <w:rPr>
          <w:sz w:val="24"/>
          <w:szCs w:val="24"/>
          <w:u w:val="single"/>
        </w:rPr>
        <w:t>addresses the barriers and problems identified in the community</w:t>
      </w:r>
      <w:r>
        <w:rPr>
          <w:sz w:val="24"/>
          <w:szCs w:val="24"/>
        </w:rPr>
        <w:t xml:space="preserve"> </w:t>
      </w:r>
      <w:r w:rsidR="00751D0E">
        <w:rPr>
          <w:sz w:val="24"/>
          <w:szCs w:val="24"/>
        </w:rPr>
        <w:t xml:space="preserve">  (see #5 above) </w:t>
      </w:r>
      <w:r>
        <w:rPr>
          <w:sz w:val="24"/>
          <w:szCs w:val="24"/>
        </w:rPr>
        <w:t xml:space="preserve">and meets the </w:t>
      </w:r>
      <w:r w:rsidR="00F3267A" w:rsidRPr="00061EB7">
        <w:rPr>
          <w:sz w:val="24"/>
          <w:szCs w:val="24"/>
        </w:rPr>
        <w:t>requirements specified in the Training</w:t>
      </w:r>
      <w:r>
        <w:rPr>
          <w:sz w:val="24"/>
          <w:szCs w:val="24"/>
        </w:rPr>
        <w:t xml:space="preserve"> Manual?  That is, do you have a workplan that contains (a) at least one advocacy goal identified by the community, (b) one or more objectives that address the advocacy goal, (c) </w:t>
      </w:r>
      <w:r w:rsidR="0045628F">
        <w:rPr>
          <w:sz w:val="24"/>
          <w:szCs w:val="24"/>
        </w:rPr>
        <w:t>a date wh</w:t>
      </w:r>
      <w:r>
        <w:rPr>
          <w:sz w:val="24"/>
          <w:szCs w:val="24"/>
        </w:rPr>
        <w:t>en work on each objective is expected to begin, and (d) room to write the date when each objective is met?”</w:t>
      </w:r>
    </w:p>
    <w:p w:rsidR="00C02BB3" w:rsidRDefault="00C02BB3" w:rsidP="00F3267A">
      <w:pPr>
        <w:spacing w:after="0" w:line="240" w:lineRule="auto"/>
        <w:rPr>
          <w:sz w:val="24"/>
          <w:szCs w:val="24"/>
        </w:rPr>
      </w:pPr>
    </w:p>
    <w:p w:rsidR="00F3267A" w:rsidRPr="00061EB7" w:rsidRDefault="0045628F" w:rsidP="0078438E">
      <w:pPr>
        <w:spacing w:after="0" w:line="240" w:lineRule="auto"/>
        <w:rPr>
          <w:sz w:val="24"/>
          <w:szCs w:val="24"/>
        </w:rPr>
      </w:pPr>
      <w:r>
        <w:rPr>
          <w:sz w:val="24"/>
          <w:szCs w:val="24"/>
        </w:rPr>
        <w:t xml:space="preserve">This question is also very specific – it asks if your CIL has a </w:t>
      </w:r>
      <w:r w:rsidRPr="0045628F">
        <w:rPr>
          <w:i/>
          <w:sz w:val="24"/>
          <w:szCs w:val="24"/>
        </w:rPr>
        <w:t>very specific type of workplan</w:t>
      </w:r>
      <w:r>
        <w:rPr>
          <w:sz w:val="24"/>
          <w:szCs w:val="24"/>
        </w:rPr>
        <w:t xml:space="preserve">.  </w:t>
      </w:r>
      <w:r w:rsidR="00061EB7">
        <w:rPr>
          <w:sz w:val="24"/>
          <w:szCs w:val="24"/>
        </w:rPr>
        <w:t xml:space="preserve">This </w:t>
      </w:r>
      <w:r>
        <w:rPr>
          <w:sz w:val="24"/>
          <w:szCs w:val="24"/>
        </w:rPr>
        <w:t>“</w:t>
      </w:r>
      <w:r w:rsidR="00061EB7">
        <w:rPr>
          <w:sz w:val="24"/>
          <w:szCs w:val="24"/>
        </w:rPr>
        <w:t xml:space="preserve">systems advocacy </w:t>
      </w:r>
      <w:r w:rsidR="00F3267A" w:rsidRPr="00061EB7">
        <w:rPr>
          <w:sz w:val="24"/>
          <w:szCs w:val="24"/>
        </w:rPr>
        <w:t>workplan</w:t>
      </w:r>
      <w:r>
        <w:rPr>
          <w:sz w:val="24"/>
          <w:szCs w:val="24"/>
        </w:rPr>
        <w:t>”</w:t>
      </w:r>
      <w:r w:rsidR="00F3267A" w:rsidRPr="00061EB7">
        <w:rPr>
          <w:sz w:val="24"/>
          <w:szCs w:val="24"/>
        </w:rPr>
        <w:t xml:space="preserve"> might be part of a larger strategic plan for your CIL, part of your 704 report, a free-standing document</w:t>
      </w:r>
      <w:r w:rsidR="0078438E">
        <w:rPr>
          <w:sz w:val="24"/>
          <w:szCs w:val="24"/>
        </w:rPr>
        <w:t>, or somewhere else</w:t>
      </w:r>
      <w:r w:rsidR="00F3267A" w:rsidRPr="00061EB7">
        <w:rPr>
          <w:sz w:val="24"/>
          <w:szCs w:val="24"/>
        </w:rPr>
        <w:t xml:space="preserve">.  </w:t>
      </w:r>
      <w:r>
        <w:rPr>
          <w:sz w:val="24"/>
          <w:szCs w:val="24"/>
        </w:rPr>
        <w:t xml:space="preserve">Where </w:t>
      </w:r>
      <w:r w:rsidR="0020016A">
        <w:rPr>
          <w:sz w:val="24"/>
          <w:szCs w:val="24"/>
        </w:rPr>
        <w:t xml:space="preserve">it’s located </w:t>
      </w:r>
      <w:r w:rsidR="00F3267A" w:rsidRPr="00061EB7">
        <w:rPr>
          <w:sz w:val="24"/>
          <w:szCs w:val="24"/>
        </w:rPr>
        <w:t xml:space="preserve">isn’t as important as what it contains.  It must have </w:t>
      </w:r>
      <w:r w:rsidRPr="0078438E">
        <w:rPr>
          <w:i/>
          <w:sz w:val="24"/>
          <w:szCs w:val="24"/>
        </w:rPr>
        <w:t>all four parts</w:t>
      </w:r>
      <w:r>
        <w:rPr>
          <w:sz w:val="24"/>
          <w:szCs w:val="24"/>
        </w:rPr>
        <w:t xml:space="preserve"> </w:t>
      </w:r>
      <w:r w:rsidR="0078438E">
        <w:rPr>
          <w:sz w:val="24"/>
          <w:szCs w:val="24"/>
        </w:rPr>
        <w:t xml:space="preserve">described </w:t>
      </w:r>
      <w:r>
        <w:rPr>
          <w:sz w:val="24"/>
          <w:szCs w:val="24"/>
        </w:rPr>
        <w:t xml:space="preserve">in the question.  Having three of the four </w:t>
      </w:r>
      <w:r w:rsidR="0078438E">
        <w:rPr>
          <w:sz w:val="24"/>
          <w:szCs w:val="24"/>
        </w:rPr>
        <w:t xml:space="preserve">parts </w:t>
      </w:r>
      <w:r>
        <w:rPr>
          <w:sz w:val="24"/>
          <w:szCs w:val="24"/>
        </w:rPr>
        <w:t xml:space="preserve">isn’t good enough – all four </w:t>
      </w:r>
      <w:r w:rsidR="0020016A">
        <w:rPr>
          <w:sz w:val="24"/>
          <w:szCs w:val="24"/>
        </w:rPr>
        <w:t xml:space="preserve">parts </w:t>
      </w:r>
      <w:r>
        <w:rPr>
          <w:sz w:val="24"/>
          <w:szCs w:val="24"/>
        </w:rPr>
        <w:t>must be there before you can answer “Yes.”</w:t>
      </w:r>
      <w:r w:rsidR="0078438E">
        <w:rPr>
          <w:sz w:val="24"/>
          <w:szCs w:val="24"/>
        </w:rPr>
        <w:t xml:space="preserve">  </w:t>
      </w:r>
      <w:r w:rsidR="00F3267A" w:rsidRPr="00061EB7">
        <w:rPr>
          <w:sz w:val="24"/>
          <w:szCs w:val="24"/>
        </w:rPr>
        <w:t xml:space="preserve">Appendix </w:t>
      </w:r>
      <w:r w:rsidR="00FA4AA2">
        <w:rPr>
          <w:sz w:val="24"/>
          <w:szCs w:val="24"/>
        </w:rPr>
        <w:t xml:space="preserve">A </w:t>
      </w:r>
      <w:r w:rsidR="00F3267A" w:rsidRPr="00061EB7">
        <w:rPr>
          <w:sz w:val="24"/>
          <w:szCs w:val="24"/>
        </w:rPr>
        <w:t xml:space="preserve">shows a </w:t>
      </w:r>
      <w:r w:rsidR="00FA4AA2">
        <w:rPr>
          <w:sz w:val="24"/>
          <w:szCs w:val="24"/>
        </w:rPr>
        <w:t xml:space="preserve">systems advocacy </w:t>
      </w:r>
      <w:r w:rsidR="00F3267A" w:rsidRPr="00061EB7">
        <w:rPr>
          <w:sz w:val="24"/>
          <w:szCs w:val="24"/>
        </w:rPr>
        <w:t xml:space="preserve">workplan </w:t>
      </w:r>
      <w:r w:rsidR="00FA4AA2">
        <w:rPr>
          <w:sz w:val="24"/>
          <w:szCs w:val="24"/>
        </w:rPr>
        <w:t xml:space="preserve">that has </w:t>
      </w:r>
      <w:r w:rsidR="0078438E">
        <w:rPr>
          <w:sz w:val="24"/>
          <w:szCs w:val="24"/>
        </w:rPr>
        <w:t xml:space="preserve">all </w:t>
      </w:r>
      <w:r w:rsidR="00F3267A" w:rsidRPr="00061EB7">
        <w:rPr>
          <w:sz w:val="24"/>
          <w:szCs w:val="24"/>
        </w:rPr>
        <w:t xml:space="preserve">four </w:t>
      </w:r>
      <w:r w:rsidR="0078438E">
        <w:rPr>
          <w:sz w:val="24"/>
          <w:szCs w:val="24"/>
        </w:rPr>
        <w:t>parts.</w:t>
      </w:r>
    </w:p>
    <w:p w:rsidR="003E7CF7" w:rsidRPr="00061EB7" w:rsidRDefault="003E7CF7" w:rsidP="00F3267A">
      <w:pPr>
        <w:spacing w:after="0" w:line="240" w:lineRule="auto"/>
        <w:rPr>
          <w:sz w:val="24"/>
          <w:szCs w:val="24"/>
        </w:rPr>
      </w:pPr>
    </w:p>
    <w:p w:rsidR="00F42924" w:rsidRDefault="00F42924" w:rsidP="00061EB7">
      <w:pPr>
        <w:spacing w:after="0" w:line="240" w:lineRule="auto"/>
        <w:rPr>
          <w:sz w:val="24"/>
          <w:szCs w:val="24"/>
        </w:rPr>
      </w:pPr>
      <w:r>
        <w:rPr>
          <w:sz w:val="24"/>
          <w:szCs w:val="24"/>
        </w:rPr>
        <w:t>7</w:t>
      </w:r>
      <w:r w:rsidR="00061EB7">
        <w:rPr>
          <w:sz w:val="24"/>
          <w:szCs w:val="24"/>
        </w:rPr>
        <w:t>.</w:t>
      </w:r>
      <w:r>
        <w:rPr>
          <w:sz w:val="24"/>
          <w:szCs w:val="24"/>
        </w:rPr>
        <w:t xml:space="preserve">   </w:t>
      </w:r>
      <w:r w:rsidR="00061EB7">
        <w:rPr>
          <w:sz w:val="24"/>
          <w:szCs w:val="24"/>
        </w:rPr>
        <w:t>“</w:t>
      </w:r>
      <w:r w:rsidR="00375C6C" w:rsidRPr="00061EB7">
        <w:rPr>
          <w:sz w:val="24"/>
          <w:szCs w:val="24"/>
        </w:rPr>
        <w:t>Please</w:t>
      </w:r>
      <w:r w:rsidR="00375C6C" w:rsidRPr="00375C6C">
        <w:rPr>
          <w:sz w:val="24"/>
          <w:szCs w:val="24"/>
        </w:rPr>
        <w:t xml:space="preserve"> record the </w:t>
      </w:r>
      <w:r w:rsidR="00F34D30" w:rsidRPr="00F34D30">
        <w:rPr>
          <w:i/>
          <w:sz w:val="24"/>
          <w:szCs w:val="24"/>
        </w:rPr>
        <w:t>total</w:t>
      </w:r>
      <w:r w:rsidR="00F34D30">
        <w:rPr>
          <w:sz w:val="24"/>
          <w:szCs w:val="24"/>
        </w:rPr>
        <w:t xml:space="preserve"> </w:t>
      </w:r>
      <w:r w:rsidR="00375C6C" w:rsidRPr="00375C6C">
        <w:rPr>
          <w:sz w:val="24"/>
          <w:szCs w:val="24"/>
        </w:rPr>
        <w:t xml:space="preserve">number of </w:t>
      </w:r>
      <w:r w:rsidR="00375C6C" w:rsidRPr="00375C6C">
        <w:rPr>
          <w:b/>
          <w:sz w:val="24"/>
          <w:szCs w:val="24"/>
        </w:rPr>
        <w:t xml:space="preserve">positive changes achieved </w:t>
      </w:r>
      <w:r>
        <w:rPr>
          <w:b/>
          <w:sz w:val="24"/>
          <w:szCs w:val="24"/>
        </w:rPr>
        <w:t xml:space="preserve">and </w:t>
      </w:r>
      <w:r w:rsidR="00375C6C" w:rsidRPr="00375C6C">
        <w:rPr>
          <w:b/>
          <w:sz w:val="24"/>
          <w:szCs w:val="24"/>
        </w:rPr>
        <w:t>negative changes prevented</w:t>
      </w:r>
      <w:r w:rsidR="00375C6C" w:rsidRPr="00375C6C">
        <w:rPr>
          <w:sz w:val="24"/>
          <w:szCs w:val="24"/>
        </w:rPr>
        <w:t xml:space="preserve"> by </w:t>
      </w:r>
      <w:r w:rsidR="00E535EE">
        <w:rPr>
          <w:sz w:val="24"/>
          <w:szCs w:val="24"/>
        </w:rPr>
        <w:t xml:space="preserve">your  </w:t>
      </w:r>
      <w:r w:rsidR="00375C6C" w:rsidRPr="00375C6C">
        <w:rPr>
          <w:sz w:val="24"/>
          <w:szCs w:val="24"/>
        </w:rPr>
        <w:t xml:space="preserve">CIL’s </w:t>
      </w:r>
      <w:r w:rsidR="00375C6C" w:rsidRPr="00751D0E">
        <w:rPr>
          <w:sz w:val="24"/>
          <w:szCs w:val="24"/>
          <w:u w:val="single"/>
        </w:rPr>
        <w:t>systems advocacy work</w:t>
      </w:r>
      <w:r w:rsidR="00375C6C" w:rsidRPr="00375C6C">
        <w:rPr>
          <w:sz w:val="24"/>
          <w:szCs w:val="24"/>
        </w:rPr>
        <w:t xml:space="preserve"> </w:t>
      </w:r>
      <w:r w:rsidR="00751D0E">
        <w:rPr>
          <w:sz w:val="24"/>
          <w:szCs w:val="24"/>
        </w:rPr>
        <w:t xml:space="preserve">(see #6 above) </w:t>
      </w:r>
      <w:r w:rsidR="00375C6C" w:rsidRPr="00375C6C">
        <w:rPr>
          <w:sz w:val="24"/>
          <w:szCs w:val="24"/>
        </w:rPr>
        <w:t xml:space="preserve">during </w:t>
      </w:r>
      <w:r>
        <w:rPr>
          <w:sz w:val="24"/>
          <w:szCs w:val="24"/>
        </w:rPr>
        <w:t>calendar year 2010 (January 1, 2010</w:t>
      </w:r>
      <w:r w:rsidR="00375C6C" w:rsidRPr="00375C6C">
        <w:rPr>
          <w:sz w:val="24"/>
          <w:szCs w:val="24"/>
        </w:rPr>
        <w:t xml:space="preserve"> –</w:t>
      </w:r>
      <w:r>
        <w:rPr>
          <w:sz w:val="24"/>
          <w:szCs w:val="24"/>
        </w:rPr>
        <w:t>December 31, 2010)</w:t>
      </w:r>
      <w:r w:rsidR="00375C6C" w:rsidRPr="00375C6C">
        <w:rPr>
          <w:sz w:val="24"/>
          <w:szCs w:val="24"/>
        </w:rPr>
        <w:t xml:space="preserve"> in legislation, policies, practices, or services at the local (city or county), state, or federal level that address the barriers/problems identified </w:t>
      </w:r>
      <w:r>
        <w:rPr>
          <w:sz w:val="24"/>
          <w:szCs w:val="24"/>
        </w:rPr>
        <w:t xml:space="preserve">in your systems advocacy workplan. </w:t>
      </w:r>
      <w:r w:rsidR="00375C6C" w:rsidRPr="00375C6C">
        <w:rPr>
          <w:sz w:val="24"/>
          <w:szCs w:val="24"/>
        </w:rPr>
        <w:t xml:space="preserve"> (See </w:t>
      </w:r>
      <w:r>
        <w:rPr>
          <w:sz w:val="24"/>
          <w:szCs w:val="24"/>
        </w:rPr>
        <w:t>the T</w:t>
      </w:r>
      <w:r w:rsidR="00375C6C" w:rsidRPr="00375C6C">
        <w:rPr>
          <w:sz w:val="24"/>
          <w:szCs w:val="24"/>
        </w:rPr>
        <w:t xml:space="preserve">raining </w:t>
      </w:r>
      <w:r>
        <w:rPr>
          <w:sz w:val="24"/>
          <w:szCs w:val="24"/>
        </w:rPr>
        <w:t xml:space="preserve">Manual </w:t>
      </w:r>
      <w:r w:rsidR="00375C6C" w:rsidRPr="00375C6C">
        <w:rPr>
          <w:sz w:val="24"/>
          <w:szCs w:val="24"/>
        </w:rPr>
        <w:t>for examples of pos</w:t>
      </w:r>
      <w:r>
        <w:rPr>
          <w:sz w:val="24"/>
          <w:szCs w:val="24"/>
        </w:rPr>
        <w:t>itive and negative changes.)”</w:t>
      </w:r>
    </w:p>
    <w:p w:rsidR="00F42924" w:rsidRDefault="00F42924" w:rsidP="00375C6C">
      <w:pPr>
        <w:spacing w:after="0" w:line="240" w:lineRule="auto"/>
        <w:rPr>
          <w:sz w:val="24"/>
          <w:szCs w:val="24"/>
        </w:rPr>
      </w:pPr>
    </w:p>
    <w:p w:rsidR="00A2708C" w:rsidRDefault="00790C06" w:rsidP="00375C6C">
      <w:pPr>
        <w:spacing w:after="0" w:line="240" w:lineRule="auto"/>
        <w:rPr>
          <w:sz w:val="24"/>
          <w:szCs w:val="24"/>
        </w:rPr>
      </w:pPr>
      <w:r>
        <w:rPr>
          <w:sz w:val="24"/>
          <w:szCs w:val="24"/>
        </w:rPr>
        <w:t xml:space="preserve">This question is trickier than the first two, and </w:t>
      </w:r>
      <w:r w:rsidR="00FA4AA2">
        <w:rPr>
          <w:sz w:val="24"/>
          <w:szCs w:val="24"/>
        </w:rPr>
        <w:t xml:space="preserve">you’ll need to do some work in order </w:t>
      </w:r>
      <w:r>
        <w:rPr>
          <w:sz w:val="24"/>
          <w:szCs w:val="24"/>
        </w:rPr>
        <w:t xml:space="preserve">to </w:t>
      </w:r>
      <w:r w:rsidR="00FA4AA2">
        <w:rPr>
          <w:sz w:val="24"/>
          <w:szCs w:val="24"/>
        </w:rPr>
        <w:t xml:space="preserve">provide </w:t>
      </w:r>
      <w:r>
        <w:rPr>
          <w:sz w:val="24"/>
          <w:szCs w:val="24"/>
        </w:rPr>
        <w:t xml:space="preserve">an </w:t>
      </w:r>
      <w:r w:rsidR="00FA4AA2">
        <w:rPr>
          <w:sz w:val="24"/>
          <w:szCs w:val="24"/>
        </w:rPr>
        <w:t xml:space="preserve">accurate </w:t>
      </w:r>
      <w:r>
        <w:rPr>
          <w:sz w:val="24"/>
          <w:szCs w:val="24"/>
        </w:rPr>
        <w:t xml:space="preserve">answer that captures the reality at your CIL and in your community.  Once again </w:t>
      </w:r>
      <w:r w:rsidR="00FA4AA2">
        <w:rPr>
          <w:sz w:val="24"/>
          <w:szCs w:val="24"/>
        </w:rPr>
        <w:t xml:space="preserve">you </w:t>
      </w:r>
      <w:r>
        <w:rPr>
          <w:sz w:val="24"/>
          <w:szCs w:val="24"/>
        </w:rPr>
        <w:t xml:space="preserve">need to </w:t>
      </w:r>
      <w:r w:rsidRPr="00A2708C">
        <w:rPr>
          <w:i/>
          <w:sz w:val="24"/>
          <w:szCs w:val="24"/>
        </w:rPr>
        <w:t>count</w:t>
      </w:r>
      <w:r>
        <w:rPr>
          <w:sz w:val="24"/>
          <w:szCs w:val="24"/>
        </w:rPr>
        <w:t xml:space="preserve"> the number of something, but this time you need to count </w:t>
      </w:r>
      <w:r w:rsidRPr="00A2708C">
        <w:rPr>
          <w:i/>
          <w:sz w:val="24"/>
          <w:szCs w:val="24"/>
        </w:rPr>
        <w:t>changes achieved or prevented</w:t>
      </w:r>
      <w:r>
        <w:rPr>
          <w:sz w:val="24"/>
          <w:szCs w:val="24"/>
        </w:rPr>
        <w:t xml:space="preserve"> in your community.</w:t>
      </w:r>
    </w:p>
    <w:p w:rsidR="00A2708C" w:rsidRDefault="00A2708C" w:rsidP="00375C6C">
      <w:pPr>
        <w:spacing w:after="0" w:line="240" w:lineRule="auto"/>
        <w:rPr>
          <w:sz w:val="24"/>
          <w:szCs w:val="24"/>
        </w:rPr>
      </w:pPr>
    </w:p>
    <w:p w:rsidR="00A2708C" w:rsidRDefault="007761C2" w:rsidP="00375C6C">
      <w:pPr>
        <w:spacing w:after="0" w:line="240" w:lineRule="auto"/>
        <w:rPr>
          <w:sz w:val="24"/>
          <w:szCs w:val="24"/>
        </w:rPr>
      </w:pPr>
      <w:r>
        <w:rPr>
          <w:sz w:val="24"/>
          <w:szCs w:val="24"/>
        </w:rPr>
        <w:t>S</w:t>
      </w:r>
      <w:r w:rsidR="00B13403">
        <w:rPr>
          <w:sz w:val="24"/>
          <w:szCs w:val="24"/>
        </w:rPr>
        <w:t>tart by looking at Appendix B</w:t>
      </w:r>
      <w:r>
        <w:rPr>
          <w:sz w:val="24"/>
          <w:szCs w:val="24"/>
        </w:rPr>
        <w:t>.  Down t</w:t>
      </w:r>
      <w:r w:rsidR="00A2708C">
        <w:rPr>
          <w:sz w:val="24"/>
          <w:szCs w:val="24"/>
        </w:rPr>
        <w:t xml:space="preserve">he left </w:t>
      </w:r>
      <w:r>
        <w:rPr>
          <w:sz w:val="24"/>
          <w:szCs w:val="24"/>
        </w:rPr>
        <w:t xml:space="preserve">side, we can see that </w:t>
      </w:r>
      <w:r w:rsidR="00A2708C">
        <w:rPr>
          <w:sz w:val="24"/>
          <w:szCs w:val="24"/>
        </w:rPr>
        <w:t xml:space="preserve">changes can occur at the local (city or county), state, or federal level, so think about each of those </w:t>
      </w:r>
      <w:r>
        <w:rPr>
          <w:sz w:val="24"/>
          <w:szCs w:val="24"/>
        </w:rPr>
        <w:t xml:space="preserve">levels of </w:t>
      </w:r>
      <w:r w:rsidR="00A2708C">
        <w:rPr>
          <w:sz w:val="24"/>
          <w:szCs w:val="24"/>
        </w:rPr>
        <w:t xml:space="preserve">government when you do your counting.  </w:t>
      </w:r>
      <w:r>
        <w:rPr>
          <w:sz w:val="24"/>
          <w:szCs w:val="24"/>
        </w:rPr>
        <w:t xml:space="preserve">Across the top, we can see that </w:t>
      </w:r>
      <w:r w:rsidR="00A2708C">
        <w:rPr>
          <w:sz w:val="24"/>
          <w:szCs w:val="24"/>
        </w:rPr>
        <w:t xml:space="preserve">changes can affect legislation, policies, practices, or services, so think about each of those </w:t>
      </w:r>
      <w:r w:rsidR="00F96520">
        <w:rPr>
          <w:sz w:val="24"/>
          <w:szCs w:val="24"/>
        </w:rPr>
        <w:t xml:space="preserve">four </w:t>
      </w:r>
      <w:r w:rsidR="00A2708C">
        <w:rPr>
          <w:sz w:val="24"/>
          <w:szCs w:val="24"/>
        </w:rPr>
        <w:t xml:space="preserve">types of </w:t>
      </w:r>
      <w:r>
        <w:rPr>
          <w:sz w:val="24"/>
          <w:szCs w:val="24"/>
        </w:rPr>
        <w:t>changes as you count</w:t>
      </w:r>
      <w:r w:rsidR="00A2708C">
        <w:rPr>
          <w:sz w:val="24"/>
          <w:szCs w:val="24"/>
        </w:rPr>
        <w:t>.</w:t>
      </w:r>
    </w:p>
    <w:p w:rsidR="00A2708C" w:rsidRDefault="00A2708C" w:rsidP="00375C6C">
      <w:pPr>
        <w:spacing w:after="0" w:line="240" w:lineRule="auto"/>
        <w:rPr>
          <w:sz w:val="24"/>
          <w:szCs w:val="24"/>
        </w:rPr>
      </w:pPr>
    </w:p>
    <w:p w:rsidR="00A2708C" w:rsidRDefault="00A2708C" w:rsidP="00375C6C">
      <w:pPr>
        <w:spacing w:after="0" w:line="240" w:lineRule="auto"/>
        <w:rPr>
          <w:sz w:val="24"/>
          <w:szCs w:val="24"/>
        </w:rPr>
      </w:pPr>
      <w:r>
        <w:rPr>
          <w:sz w:val="24"/>
          <w:szCs w:val="24"/>
        </w:rPr>
        <w:lastRenderedPageBreak/>
        <w:t xml:space="preserve">Inside this table, the </w:t>
      </w:r>
      <w:r w:rsidR="007761C2">
        <w:rPr>
          <w:sz w:val="24"/>
          <w:szCs w:val="24"/>
        </w:rPr>
        <w:t xml:space="preserve">words in the </w:t>
      </w:r>
      <w:r>
        <w:rPr>
          <w:sz w:val="24"/>
          <w:szCs w:val="24"/>
        </w:rPr>
        <w:t xml:space="preserve">upper half of each </w:t>
      </w:r>
      <w:r w:rsidR="00F96520">
        <w:rPr>
          <w:sz w:val="24"/>
          <w:szCs w:val="24"/>
        </w:rPr>
        <w:t xml:space="preserve">of the 12 </w:t>
      </w:r>
      <w:r>
        <w:rPr>
          <w:sz w:val="24"/>
          <w:szCs w:val="24"/>
        </w:rPr>
        <w:t>box</w:t>
      </w:r>
      <w:r w:rsidR="00F96520">
        <w:rPr>
          <w:sz w:val="24"/>
          <w:szCs w:val="24"/>
        </w:rPr>
        <w:t>es</w:t>
      </w:r>
      <w:r w:rsidR="007761C2">
        <w:rPr>
          <w:sz w:val="24"/>
          <w:szCs w:val="24"/>
        </w:rPr>
        <w:t xml:space="preserve"> are </w:t>
      </w:r>
      <w:r>
        <w:rPr>
          <w:sz w:val="24"/>
          <w:szCs w:val="24"/>
        </w:rPr>
        <w:t>in regular font, wh</w:t>
      </w:r>
      <w:r w:rsidR="007761C2">
        <w:rPr>
          <w:sz w:val="24"/>
          <w:szCs w:val="24"/>
        </w:rPr>
        <w:t xml:space="preserve">ile the words in the lower half are in </w:t>
      </w:r>
      <w:r>
        <w:rPr>
          <w:sz w:val="24"/>
          <w:szCs w:val="24"/>
        </w:rPr>
        <w:t>ital</w:t>
      </w:r>
      <w:r w:rsidR="007761C2">
        <w:rPr>
          <w:sz w:val="24"/>
          <w:szCs w:val="24"/>
        </w:rPr>
        <w:t xml:space="preserve">ics.  This difference in font shows you can do good </w:t>
      </w:r>
      <w:r>
        <w:rPr>
          <w:sz w:val="24"/>
          <w:szCs w:val="24"/>
        </w:rPr>
        <w:t xml:space="preserve">in two different ways:  </w:t>
      </w:r>
      <w:r w:rsidR="007761C2">
        <w:rPr>
          <w:sz w:val="24"/>
          <w:szCs w:val="24"/>
        </w:rPr>
        <w:t xml:space="preserve">you can </w:t>
      </w:r>
      <w:r w:rsidR="007761C2" w:rsidRPr="007761C2">
        <w:rPr>
          <w:i/>
          <w:sz w:val="24"/>
          <w:szCs w:val="24"/>
        </w:rPr>
        <w:t xml:space="preserve">achieve </w:t>
      </w:r>
      <w:r w:rsidRPr="007761C2">
        <w:rPr>
          <w:i/>
          <w:sz w:val="24"/>
          <w:szCs w:val="24"/>
        </w:rPr>
        <w:t>positive changes</w:t>
      </w:r>
      <w:r>
        <w:rPr>
          <w:sz w:val="24"/>
          <w:szCs w:val="24"/>
        </w:rPr>
        <w:t xml:space="preserve"> (regular font), </w:t>
      </w:r>
      <w:r w:rsidR="007761C2">
        <w:rPr>
          <w:sz w:val="24"/>
          <w:szCs w:val="24"/>
        </w:rPr>
        <w:t xml:space="preserve">or you can </w:t>
      </w:r>
      <w:r w:rsidR="007761C2" w:rsidRPr="007761C2">
        <w:rPr>
          <w:i/>
          <w:sz w:val="24"/>
          <w:szCs w:val="24"/>
        </w:rPr>
        <w:t xml:space="preserve">prevent </w:t>
      </w:r>
      <w:r w:rsidRPr="007761C2">
        <w:rPr>
          <w:i/>
          <w:sz w:val="24"/>
          <w:szCs w:val="24"/>
        </w:rPr>
        <w:t>negative changes</w:t>
      </w:r>
      <w:r>
        <w:rPr>
          <w:sz w:val="24"/>
          <w:szCs w:val="24"/>
        </w:rPr>
        <w:t xml:space="preserve"> (italics).  To answer question</w:t>
      </w:r>
      <w:r w:rsidR="007761C2">
        <w:rPr>
          <w:sz w:val="24"/>
          <w:szCs w:val="24"/>
        </w:rPr>
        <w:t xml:space="preserve"> #7</w:t>
      </w:r>
      <w:r>
        <w:rPr>
          <w:sz w:val="24"/>
          <w:szCs w:val="24"/>
        </w:rPr>
        <w:t xml:space="preserve">, </w:t>
      </w:r>
      <w:r w:rsidR="007761C2">
        <w:rPr>
          <w:sz w:val="24"/>
          <w:szCs w:val="24"/>
        </w:rPr>
        <w:t xml:space="preserve">you’ll </w:t>
      </w:r>
      <w:r>
        <w:rPr>
          <w:sz w:val="24"/>
          <w:szCs w:val="24"/>
        </w:rPr>
        <w:t xml:space="preserve">count </w:t>
      </w:r>
      <w:r w:rsidRPr="007761C2">
        <w:rPr>
          <w:i/>
          <w:sz w:val="24"/>
          <w:szCs w:val="24"/>
        </w:rPr>
        <w:t>both</w:t>
      </w:r>
      <w:r>
        <w:rPr>
          <w:sz w:val="24"/>
          <w:szCs w:val="24"/>
        </w:rPr>
        <w:t xml:space="preserve"> types of changes</w:t>
      </w:r>
      <w:r w:rsidR="00F96520">
        <w:rPr>
          <w:sz w:val="24"/>
          <w:szCs w:val="24"/>
        </w:rPr>
        <w:t xml:space="preserve"> – the positive ones achieved </w:t>
      </w:r>
      <w:r w:rsidR="007761C2">
        <w:rPr>
          <w:sz w:val="24"/>
          <w:szCs w:val="24"/>
        </w:rPr>
        <w:t>and the negative ones prevented – and add them together.</w:t>
      </w:r>
    </w:p>
    <w:p w:rsidR="00B400E8" w:rsidRDefault="00B400E8" w:rsidP="00375C6C">
      <w:pPr>
        <w:spacing w:after="0" w:line="240" w:lineRule="auto"/>
        <w:rPr>
          <w:sz w:val="24"/>
          <w:szCs w:val="24"/>
        </w:rPr>
      </w:pPr>
    </w:p>
    <w:p w:rsidR="00247895" w:rsidRDefault="007761C2" w:rsidP="00375C6C">
      <w:pPr>
        <w:spacing w:after="0" w:line="240" w:lineRule="auto"/>
        <w:rPr>
          <w:sz w:val="24"/>
          <w:szCs w:val="24"/>
        </w:rPr>
      </w:pPr>
      <w:r>
        <w:rPr>
          <w:sz w:val="24"/>
          <w:szCs w:val="24"/>
        </w:rPr>
        <w:t>Looking at two examples from Appendix B</w:t>
      </w:r>
      <w:r w:rsidR="00247895">
        <w:rPr>
          <w:sz w:val="24"/>
          <w:szCs w:val="24"/>
        </w:rPr>
        <w:t xml:space="preserve">, maybe your CIL </w:t>
      </w:r>
      <w:r>
        <w:rPr>
          <w:sz w:val="24"/>
          <w:szCs w:val="24"/>
        </w:rPr>
        <w:t xml:space="preserve">encouraged </w:t>
      </w:r>
      <w:r w:rsidR="00247895">
        <w:rPr>
          <w:sz w:val="24"/>
          <w:szCs w:val="24"/>
        </w:rPr>
        <w:t xml:space="preserve">the State legislature </w:t>
      </w:r>
      <w:r>
        <w:rPr>
          <w:sz w:val="24"/>
          <w:szCs w:val="24"/>
        </w:rPr>
        <w:t xml:space="preserve">to </w:t>
      </w:r>
      <w:r w:rsidR="00247895">
        <w:rPr>
          <w:sz w:val="24"/>
          <w:szCs w:val="24"/>
        </w:rPr>
        <w:t>pass</w:t>
      </w:r>
      <w:r>
        <w:rPr>
          <w:sz w:val="24"/>
          <w:szCs w:val="24"/>
        </w:rPr>
        <w:t xml:space="preserve"> </w:t>
      </w:r>
      <w:r w:rsidR="00247895">
        <w:rPr>
          <w:sz w:val="24"/>
          <w:szCs w:val="24"/>
        </w:rPr>
        <w:t>a Medicaid Buy-In act (</w:t>
      </w:r>
      <w:r w:rsidR="00F96520">
        <w:rPr>
          <w:sz w:val="24"/>
          <w:szCs w:val="24"/>
        </w:rPr>
        <w:t xml:space="preserve">a </w:t>
      </w:r>
      <w:r w:rsidR="00247895">
        <w:rPr>
          <w:sz w:val="24"/>
          <w:szCs w:val="24"/>
        </w:rPr>
        <w:t>positive change achieved in legislation at the state level).  If so, that count</w:t>
      </w:r>
      <w:r>
        <w:rPr>
          <w:sz w:val="24"/>
          <w:szCs w:val="24"/>
        </w:rPr>
        <w:t>s</w:t>
      </w:r>
      <w:r w:rsidR="00247895">
        <w:rPr>
          <w:sz w:val="24"/>
          <w:szCs w:val="24"/>
        </w:rPr>
        <w:t xml:space="preserve"> as one change.  Or maybe your CIL </w:t>
      </w:r>
      <w:r w:rsidR="009F374F">
        <w:rPr>
          <w:sz w:val="24"/>
          <w:szCs w:val="24"/>
        </w:rPr>
        <w:t xml:space="preserve">encouraged </w:t>
      </w:r>
      <w:r w:rsidR="00247895">
        <w:rPr>
          <w:sz w:val="24"/>
          <w:szCs w:val="24"/>
        </w:rPr>
        <w:t xml:space="preserve">the City </w:t>
      </w:r>
      <w:r w:rsidR="009F374F">
        <w:rPr>
          <w:sz w:val="24"/>
          <w:szCs w:val="24"/>
        </w:rPr>
        <w:t xml:space="preserve">to change its mind about eliminating </w:t>
      </w:r>
      <w:r w:rsidR="00247895">
        <w:rPr>
          <w:sz w:val="24"/>
          <w:szCs w:val="24"/>
        </w:rPr>
        <w:t>housing inspection regulations (</w:t>
      </w:r>
      <w:r w:rsidR="00F96520">
        <w:rPr>
          <w:sz w:val="24"/>
          <w:szCs w:val="24"/>
        </w:rPr>
        <w:t xml:space="preserve">a </w:t>
      </w:r>
      <w:r w:rsidR="00247895">
        <w:rPr>
          <w:sz w:val="24"/>
          <w:szCs w:val="24"/>
        </w:rPr>
        <w:t>negative change prevented in policies at the local level).  If so, that count</w:t>
      </w:r>
      <w:r>
        <w:rPr>
          <w:sz w:val="24"/>
          <w:szCs w:val="24"/>
        </w:rPr>
        <w:t>s</w:t>
      </w:r>
      <w:r w:rsidR="00247895">
        <w:rPr>
          <w:sz w:val="24"/>
          <w:szCs w:val="24"/>
        </w:rPr>
        <w:t xml:space="preserve"> as a second change, making a total of two changes so far.  In this same way, add up all the positive changes achieved and the negative changes prevented in each </w:t>
      </w:r>
      <w:r>
        <w:rPr>
          <w:sz w:val="24"/>
          <w:szCs w:val="24"/>
        </w:rPr>
        <w:t>of these 12 boxes of Appendix B.</w:t>
      </w:r>
    </w:p>
    <w:p w:rsidR="00247895" w:rsidRDefault="00247895" w:rsidP="00375C6C">
      <w:pPr>
        <w:spacing w:after="0" w:line="240" w:lineRule="auto"/>
        <w:rPr>
          <w:sz w:val="24"/>
          <w:szCs w:val="24"/>
        </w:rPr>
      </w:pPr>
    </w:p>
    <w:p w:rsidR="009F374F" w:rsidRDefault="009F374F" w:rsidP="00061EB7">
      <w:pPr>
        <w:spacing w:after="0" w:line="240" w:lineRule="auto"/>
        <w:rPr>
          <w:sz w:val="24"/>
          <w:szCs w:val="24"/>
        </w:rPr>
      </w:pPr>
      <w:r>
        <w:rPr>
          <w:sz w:val="24"/>
          <w:szCs w:val="24"/>
        </w:rPr>
        <w:t xml:space="preserve">By the way, your CIL didn’t have to </w:t>
      </w:r>
      <w:r w:rsidRPr="009F374F">
        <w:rPr>
          <w:i/>
          <w:sz w:val="24"/>
          <w:szCs w:val="24"/>
        </w:rPr>
        <w:t>definitely cause</w:t>
      </w:r>
      <w:r>
        <w:rPr>
          <w:sz w:val="24"/>
          <w:szCs w:val="24"/>
        </w:rPr>
        <w:t xml:space="preserve"> each of the changes you count.  Y</w:t>
      </w:r>
      <w:r w:rsidR="00247895">
        <w:rPr>
          <w:sz w:val="24"/>
          <w:szCs w:val="24"/>
        </w:rPr>
        <w:t xml:space="preserve">ou only need to be </w:t>
      </w:r>
      <w:r w:rsidR="00F96520">
        <w:rPr>
          <w:sz w:val="24"/>
          <w:szCs w:val="24"/>
        </w:rPr>
        <w:t xml:space="preserve">honestly convinced </w:t>
      </w:r>
      <w:r w:rsidR="00247895">
        <w:rPr>
          <w:sz w:val="24"/>
          <w:szCs w:val="24"/>
        </w:rPr>
        <w:t xml:space="preserve">that your CIL was </w:t>
      </w:r>
      <w:r w:rsidR="00247895" w:rsidRPr="00247895">
        <w:rPr>
          <w:i/>
          <w:sz w:val="24"/>
          <w:szCs w:val="24"/>
        </w:rPr>
        <w:t>involved</w:t>
      </w:r>
      <w:r w:rsidR="00247895">
        <w:rPr>
          <w:sz w:val="24"/>
          <w:szCs w:val="24"/>
        </w:rPr>
        <w:t xml:space="preserve"> – that is, that it </w:t>
      </w:r>
      <w:r w:rsidR="00247895" w:rsidRPr="00247895">
        <w:rPr>
          <w:i/>
          <w:sz w:val="24"/>
          <w:szCs w:val="24"/>
        </w:rPr>
        <w:t>worked toward</w:t>
      </w:r>
      <w:r w:rsidR="00247895">
        <w:rPr>
          <w:sz w:val="24"/>
          <w:szCs w:val="24"/>
        </w:rPr>
        <w:t xml:space="preserve"> achieving or preventing the changes you’ve counted.</w:t>
      </w:r>
    </w:p>
    <w:p w:rsidR="00061EB7" w:rsidRDefault="009F374F" w:rsidP="00061EB7">
      <w:pPr>
        <w:spacing w:after="0" w:line="240" w:lineRule="auto"/>
        <w:rPr>
          <w:sz w:val="24"/>
          <w:szCs w:val="24"/>
        </w:rPr>
      </w:pPr>
      <w:r>
        <w:rPr>
          <w:sz w:val="24"/>
          <w:szCs w:val="24"/>
        </w:rPr>
        <w:t xml:space="preserve"> </w:t>
      </w:r>
    </w:p>
    <w:p w:rsidR="00061EB7" w:rsidRDefault="009F374F" w:rsidP="00061EB7">
      <w:pPr>
        <w:spacing w:after="0" w:line="240" w:lineRule="auto"/>
        <w:rPr>
          <w:sz w:val="24"/>
          <w:szCs w:val="24"/>
        </w:rPr>
      </w:pPr>
      <w:r w:rsidRPr="009F374F">
        <w:rPr>
          <w:sz w:val="24"/>
          <w:szCs w:val="24"/>
        </w:rPr>
        <w:t>9</w:t>
      </w:r>
      <w:r>
        <w:rPr>
          <w:sz w:val="24"/>
          <w:szCs w:val="24"/>
        </w:rPr>
        <w:t xml:space="preserve">.  </w:t>
      </w:r>
      <w:r w:rsidR="00061EB7" w:rsidRPr="009F374F">
        <w:rPr>
          <w:sz w:val="24"/>
          <w:szCs w:val="24"/>
        </w:rPr>
        <w:t>“</w:t>
      </w:r>
      <w:r w:rsidR="00B400E8" w:rsidRPr="009F374F">
        <w:rPr>
          <w:sz w:val="24"/>
          <w:szCs w:val="24"/>
        </w:rPr>
        <w:t xml:space="preserve">Please record the number </w:t>
      </w:r>
      <w:r w:rsidR="00375C6C" w:rsidRPr="009F374F">
        <w:rPr>
          <w:sz w:val="24"/>
          <w:szCs w:val="24"/>
        </w:rPr>
        <w:t xml:space="preserve">of consumers served by </w:t>
      </w:r>
      <w:r w:rsidR="00B400E8" w:rsidRPr="009F374F">
        <w:rPr>
          <w:sz w:val="24"/>
          <w:szCs w:val="24"/>
        </w:rPr>
        <w:t xml:space="preserve">your </w:t>
      </w:r>
      <w:r w:rsidR="00375C6C" w:rsidRPr="009F374F">
        <w:rPr>
          <w:sz w:val="24"/>
          <w:szCs w:val="24"/>
        </w:rPr>
        <w:t>CIL dur</w:t>
      </w:r>
      <w:r w:rsidR="00375C6C" w:rsidRPr="00061EB7">
        <w:rPr>
          <w:sz w:val="24"/>
          <w:szCs w:val="24"/>
        </w:rPr>
        <w:t xml:space="preserve">ing </w:t>
      </w:r>
      <w:r>
        <w:rPr>
          <w:sz w:val="24"/>
          <w:szCs w:val="24"/>
        </w:rPr>
        <w:t xml:space="preserve">calendar year 2010 (January 1, 2010 – December 31, 2010) </w:t>
      </w:r>
      <w:r w:rsidR="00375C6C" w:rsidRPr="00061EB7">
        <w:rPr>
          <w:sz w:val="24"/>
          <w:szCs w:val="24"/>
        </w:rPr>
        <w:t xml:space="preserve">who </w:t>
      </w:r>
      <w:r w:rsidR="00375C6C" w:rsidRPr="00061EB7">
        <w:rPr>
          <w:b/>
          <w:sz w:val="24"/>
          <w:szCs w:val="24"/>
        </w:rPr>
        <w:t>moved out of an institution</w:t>
      </w:r>
      <w:r w:rsidR="00375C6C" w:rsidRPr="00061EB7">
        <w:rPr>
          <w:sz w:val="24"/>
          <w:szCs w:val="24"/>
        </w:rPr>
        <w:t xml:space="preserve"> </w:t>
      </w:r>
      <w:r>
        <w:rPr>
          <w:sz w:val="24"/>
          <w:szCs w:val="24"/>
        </w:rPr>
        <w:t xml:space="preserve">during this </w:t>
      </w:r>
      <w:r w:rsidR="0041161E" w:rsidRPr="00061EB7">
        <w:rPr>
          <w:sz w:val="24"/>
          <w:szCs w:val="24"/>
        </w:rPr>
        <w:t xml:space="preserve">past year and </w:t>
      </w:r>
      <w:r>
        <w:rPr>
          <w:sz w:val="24"/>
          <w:szCs w:val="24"/>
        </w:rPr>
        <w:t xml:space="preserve">into </w:t>
      </w:r>
      <w:r w:rsidR="00375C6C" w:rsidRPr="00061EB7">
        <w:rPr>
          <w:sz w:val="24"/>
          <w:szCs w:val="24"/>
        </w:rPr>
        <w:t xml:space="preserve">a </w:t>
      </w:r>
      <w:r w:rsidR="00375C6C" w:rsidRPr="00061EB7">
        <w:rPr>
          <w:b/>
          <w:sz w:val="24"/>
          <w:szCs w:val="24"/>
        </w:rPr>
        <w:t>self-directed community-based setting</w:t>
      </w:r>
      <w:r w:rsidR="00A41F35" w:rsidRPr="00061EB7">
        <w:rPr>
          <w:sz w:val="24"/>
          <w:szCs w:val="24"/>
        </w:rPr>
        <w:t xml:space="preserve"> </w:t>
      </w:r>
      <w:r w:rsidR="00375C6C" w:rsidRPr="00061EB7">
        <w:rPr>
          <w:sz w:val="24"/>
          <w:szCs w:val="24"/>
        </w:rPr>
        <w:t xml:space="preserve">(see </w:t>
      </w:r>
      <w:r w:rsidR="00546F18">
        <w:rPr>
          <w:sz w:val="24"/>
          <w:szCs w:val="24"/>
        </w:rPr>
        <w:t>the T</w:t>
      </w:r>
      <w:r w:rsidR="00375C6C" w:rsidRPr="00061EB7">
        <w:rPr>
          <w:sz w:val="24"/>
          <w:szCs w:val="24"/>
        </w:rPr>
        <w:t xml:space="preserve">raining </w:t>
      </w:r>
      <w:r w:rsidR="00546F18">
        <w:rPr>
          <w:sz w:val="24"/>
          <w:szCs w:val="24"/>
        </w:rPr>
        <w:t xml:space="preserve">Manual </w:t>
      </w:r>
      <w:r w:rsidR="00375C6C" w:rsidRPr="00061EB7">
        <w:rPr>
          <w:sz w:val="24"/>
          <w:szCs w:val="24"/>
        </w:rPr>
        <w:t>for the definition</w:t>
      </w:r>
      <w:r w:rsidR="00E535EE" w:rsidRPr="00061EB7">
        <w:rPr>
          <w:sz w:val="24"/>
          <w:szCs w:val="24"/>
        </w:rPr>
        <w:t>s</w:t>
      </w:r>
      <w:r w:rsidR="00375C6C" w:rsidRPr="00061EB7">
        <w:rPr>
          <w:sz w:val="24"/>
          <w:szCs w:val="24"/>
        </w:rPr>
        <w:t xml:space="preserve"> of </w:t>
      </w:r>
      <w:r w:rsidR="00E535EE" w:rsidRPr="00061EB7">
        <w:rPr>
          <w:sz w:val="24"/>
          <w:szCs w:val="24"/>
        </w:rPr>
        <w:t xml:space="preserve">“institution” </w:t>
      </w:r>
      <w:r w:rsidR="00375C6C" w:rsidRPr="00061EB7">
        <w:rPr>
          <w:sz w:val="24"/>
          <w:szCs w:val="24"/>
        </w:rPr>
        <w:t>a</w:t>
      </w:r>
      <w:r w:rsidR="00E535EE" w:rsidRPr="00061EB7">
        <w:rPr>
          <w:sz w:val="24"/>
          <w:szCs w:val="24"/>
        </w:rPr>
        <w:t>nd</w:t>
      </w:r>
      <w:r w:rsidR="00375C6C" w:rsidRPr="00061EB7">
        <w:rPr>
          <w:sz w:val="24"/>
          <w:szCs w:val="24"/>
        </w:rPr>
        <w:t xml:space="preserve"> “self-directed community-based setting”):</w:t>
      </w:r>
    </w:p>
    <w:p w:rsidR="009F374F" w:rsidRDefault="009F374F" w:rsidP="009F374F">
      <w:pPr>
        <w:spacing w:after="0" w:line="240" w:lineRule="auto"/>
        <w:rPr>
          <w:b/>
          <w:sz w:val="24"/>
          <w:szCs w:val="24"/>
        </w:rPr>
      </w:pPr>
    </w:p>
    <w:p w:rsidR="0065584B" w:rsidRPr="003E7CF7" w:rsidRDefault="00355D9B" w:rsidP="00375C6C">
      <w:pPr>
        <w:spacing w:after="0" w:line="240" w:lineRule="auto"/>
        <w:rPr>
          <w:sz w:val="24"/>
          <w:szCs w:val="24"/>
        </w:rPr>
      </w:pPr>
      <w:r>
        <w:rPr>
          <w:sz w:val="24"/>
          <w:szCs w:val="24"/>
        </w:rPr>
        <w:t xml:space="preserve">This question sounds complicated, but it’s </w:t>
      </w:r>
      <w:r w:rsidR="009F374F">
        <w:rPr>
          <w:sz w:val="24"/>
          <w:szCs w:val="24"/>
        </w:rPr>
        <w:t>easy if you take it one step at a time</w:t>
      </w:r>
      <w:r>
        <w:rPr>
          <w:sz w:val="24"/>
          <w:szCs w:val="24"/>
        </w:rPr>
        <w:t>.</w:t>
      </w:r>
      <w:r w:rsidR="009F374F">
        <w:rPr>
          <w:sz w:val="24"/>
          <w:szCs w:val="24"/>
        </w:rPr>
        <w:t xml:space="preserve">  </w:t>
      </w:r>
      <w:r>
        <w:rPr>
          <w:sz w:val="24"/>
          <w:szCs w:val="24"/>
        </w:rPr>
        <w:t>First</w:t>
      </w:r>
      <w:r w:rsidR="003E7CF7">
        <w:rPr>
          <w:sz w:val="24"/>
          <w:szCs w:val="24"/>
        </w:rPr>
        <w:t>,</w:t>
      </w:r>
      <w:r>
        <w:rPr>
          <w:sz w:val="24"/>
          <w:szCs w:val="24"/>
        </w:rPr>
        <w:t xml:space="preserve"> count how many of your CIL’s total number of consumers (NOT just the </w:t>
      </w:r>
      <w:r w:rsidR="009F374F">
        <w:rPr>
          <w:sz w:val="24"/>
          <w:szCs w:val="24"/>
        </w:rPr>
        <w:t xml:space="preserve">25 </w:t>
      </w:r>
      <w:r>
        <w:rPr>
          <w:sz w:val="24"/>
          <w:szCs w:val="24"/>
        </w:rPr>
        <w:t xml:space="preserve">consumers you called earlier, but ALL consumers your CIL served in </w:t>
      </w:r>
      <w:r w:rsidR="009F374F">
        <w:rPr>
          <w:sz w:val="24"/>
          <w:szCs w:val="24"/>
        </w:rPr>
        <w:t>2010</w:t>
      </w:r>
      <w:r>
        <w:rPr>
          <w:sz w:val="24"/>
          <w:szCs w:val="24"/>
        </w:rPr>
        <w:t xml:space="preserve">) were living in an institution </w:t>
      </w:r>
      <w:r w:rsidRPr="00394369">
        <w:rPr>
          <w:i/>
          <w:sz w:val="24"/>
          <w:szCs w:val="24"/>
        </w:rPr>
        <w:t>anytime</w:t>
      </w:r>
      <w:r>
        <w:rPr>
          <w:sz w:val="24"/>
          <w:szCs w:val="24"/>
        </w:rPr>
        <w:t xml:space="preserve"> </w:t>
      </w:r>
      <w:r w:rsidR="009F374F">
        <w:rPr>
          <w:sz w:val="24"/>
          <w:szCs w:val="24"/>
        </w:rPr>
        <w:t>during 2010</w:t>
      </w:r>
      <w:r>
        <w:rPr>
          <w:sz w:val="24"/>
          <w:szCs w:val="24"/>
        </w:rPr>
        <w:t xml:space="preserve">.  </w:t>
      </w:r>
      <w:r w:rsidR="0065584B" w:rsidRPr="003E7CF7">
        <w:rPr>
          <w:sz w:val="24"/>
          <w:szCs w:val="24"/>
        </w:rPr>
        <w:t xml:space="preserve">By “institution”, we mean </w:t>
      </w:r>
      <w:r w:rsidR="0065584B" w:rsidRPr="009F374F">
        <w:rPr>
          <w:sz w:val="24"/>
          <w:szCs w:val="24"/>
          <w:u w:val="single"/>
        </w:rPr>
        <w:t xml:space="preserve">a residence </w:t>
      </w:r>
      <w:r w:rsidR="009F374F">
        <w:rPr>
          <w:sz w:val="24"/>
          <w:szCs w:val="24"/>
          <w:u w:val="single"/>
        </w:rPr>
        <w:t xml:space="preserve">where </w:t>
      </w:r>
      <w:r w:rsidR="0065584B" w:rsidRPr="009F374F">
        <w:rPr>
          <w:sz w:val="24"/>
          <w:szCs w:val="24"/>
          <w:u w:val="single"/>
        </w:rPr>
        <w:t>individual</w:t>
      </w:r>
      <w:r w:rsidR="009F374F">
        <w:rPr>
          <w:sz w:val="24"/>
          <w:szCs w:val="24"/>
          <w:u w:val="single"/>
        </w:rPr>
        <w:t xml:space="preserve"> resident</w:t>
      </w:r>
      <w:r w:rsidR="0065584B" w:rsidRPr="009F374F">
        <w:rPr>
          <w:sz w:val="24"/>
          <w:szCs w:val="24"/>
          <w:u w:val="single"/>
        </w:rPr>
        <w:t xml:space="preserve">s </w:t>
      </w:r>
      <w:r w:rsidR="0065584B" w:rsidRPr="009F374F">
        <w:rPr>
          <w:i/>
          <w:sz w:val="24"/>
          <w:szCs w:val="24"/>
          <w:u w:val="single"/>
        </w:rPr>
        <w:t>do not</w:t>
      </w:r>
      <w:r w:rsidR="0065584B" w:rsidRPr="009F374F">
        <w:rPr>
          <w:sz w:val="24"/>
          <w:szCs w:val="24"/>
          <w:u w:val="single"/>
        </w:rPr>
        <w:t xml:space="preserve"> control and direct one or more aspects of their lives</w:t>
      </w:r>
      <w:r w:rsidR="0065584B" w:rsidRPr="003E7CF7">
        <w:rPr>
          <w:sz w:val="24"/>
          <w:szCs w:val="24"/>
        </w:rPr>
        <w:t>.  Institutions may include, but are not limited to, group homes, nursing homes, ICF-MR/DDs, boarding homes, some assisted living alternatives, or other small or large congregate living situations.</w:t>
      </w:r>
    </w:p>
    <w:p w:rsidR="0065584B" w:rsidRDefault="0065584B" w:rsidP="00375C6C">
      <w:pPr>
        <w:spacing w:after="0" w:line="240" w:lineRule="auto"/>
        <w:rPr>
          <w:sz w:val="24"/>
          <w:szCs w:val="24"/>
        </w:rPr>
      </w:pPr>
    </w:p>
    <w:p w:rsidR="00355D9B" w:rsidRDefault="009F09DC" w:rsidP="00375C6C">
      <w:pPr>
        <w:spacing w:after="0" w:line="240" w:lineRule="auto"/>
        <w:rPr>
          <w:sz w:val="24"/>
          <w:szCs w:val="24"/>
        </w:rPr>
      </w:pPr>
      <w:r>
        <w:rPr>
          <w:sz w:val="24"/>
          <w:szCs w:val="24"/>
        </w:rPr>
        <w:t xml:space="preserve">Write </w:t>
      </w:r>
      <w:r w:rsidR="00250E26">
        <w:rPr>
          <w:sz w:val="24"/>
          <w:szCs w:val="24"/>
        </w:rPr>
        <w:t xml:space="preserve">this on </w:t>
      </w:r>
      <w:r w:rsidR="009F374F">
        <w:rPr>
          <w:sz w:val="24"/>
          <w:szCs w:val="24"/>
        </w:rPr>
        <w:t xml:space="preserve">the first line.  </w:t>
      </w:r>
      <w:r w:rsidR="00355D9B">
        <w:rPr>
          <w:sz w:val="24"/>
          <w:szCs w:val="24"/>
        </w:rPr>
        <w:t>This information should be readily available in your CIL’s files or documents.  Remember, too, that we define a “consumer” as anyone with a CSR.</w:t>
      </w:r>
    </w:p>
    <w:p w:rsidR="00355D9B" w:rsidRDefault="00355D9B" w:rsidP="00375C6C">
      <w:pPr>
        <w:spacing w:after="0" w:line="240" w:lineRule="auto"/>
        <w:rPr>
          <w:sz w:val="24"/>
          <w:szCs w:val="24"/>
        </w:rPr>
      </w:pPr>
    </w:p>
    <w:p w:rsidR="0065584B" w:rsidRPr="003E7CF7" w:rsidRDefault="00355D9B" w:rsidP="0065584B">
      <w:pPr>
        <w:spacing w:after="0" w:line="240" w:lineRule="auto"/>
        <w:rPr>
          <w:sz w:val="24"/>
          <w:szCs w:val="24"/>
        </w:rPr>
      </w:pPr>
      <w:r w:rsidRPr="003E7CF7">
        <w:rPr>
          <w:sz w:val="24"/>
          <w:szCs w:val="24"/>
        </w:rPr>
        <w:t>Next</w:t>
      </w:r>
      <w:r w:rsidR="003E7CF7" w:rsidRPr="003E7CF7">
        <w:rPr>
          <w:sz w:val="24"/>
          <w:szCs w:val="24"/>
        </w:rPr>
        <w:t>,</w:t>
      </w:r>
      <w:r w:rsidRPr="003E7CF7">
        <w:rPr>
          <w:sz w:val="24"/>
          <w:szCs w:val="24"/>
        </w:rPr>
        <w:t xml:space="preserve"> count how many of these </w:t>
      </w:r>
      <w:r w:rsidR="00394369" w:rsidRPr="003E7CF7">
        <w:rPr>
          <w:sz w:val="24"/>
          <w:szCs w:val="24"/>
        </w:rPr>
        <w:t xml:space="preserve">same </w:t>
      </w:r>
      <w:r w:rsidRPr="003E7CF7">
        <w:rPr>
          <w:sz w:val="24"/>
          <w:szCs w:val="24"/>
        </w:rPr>
        <w:t>consumers</w:t>
      </w:r>
      <w:r w:rsidR="00394369" w:rsidRPr="003E7CF7">
        <w:rPr>
          <w:sz w:val="24"/>
          <w:szCs w:val="24"/>
        </w:rPr>
        <w:t xml:space="preserve"> (that is, those </w:t>
      </w:r>
      <w:r w:rsidR="00D76C5E" w:rsidRPr="003E7CF7">
        <w:rPr>
          <w:sz w:val="24"/>
          <w:szCs w:val="24"/>
        </w:rPr>
        <w:t xml:space="preserve">consumers </w:t>
      </w:r>
      <w:r w:rsidR="00394369" w:rsidRPr="003E7CF7">
        <w:rPr>
          <w:sz w:val="24"/>
          <w:szCs w:val="24"/>
        </w:rPr>
        <w:t>who lived in an in</w:t>
      </w:r>
      <w:r w:rsidR="003E7CF7" w:rsidRPr="003E7CF7">
        <w:rPr>
          <w:sz w:val="24"/>
          <w:szCs w:val="24"/>
        </w:rPr>
        <w:t xml:space="preserve">stitution </w:t>
      </w:r>
      <w:r w:rsidR="00394369" w:rsidRPr="003E7CF7">
        <w:rPr>
          <w:sz w:val="24"/>
          <w:szCs w:val="24"/>
        </w:rPr>
        <w:t xml:space="preserve">anytime during </w:t>
      </w:r>
      <w:r w:rsidR="009F374F">
        <w:rPr>
          <w:sz w:val="24"/>
          <w:szCs w:val="24"/>
        </w:rPr>
        <w:t>2010</w:t>
      </w:r>
      <w:r w:rsidR="00394369" w:rsidRPr="003E7CF7">
        <w:rPr>
          <w:sz w:val="24"/>
          <w:szCs w:val="24"/>
        </w:rPr>
        <w:t xml:space="preserve">) </w:t>
      </w:r>
      <w:r w:rsidR="009F374F">
        <w:rPr>
          <w:sz w:val="24"/>
          <w:szCs w:val="24"/>
        </w:rPr>
        <w:t xml:space="preserve">moved </w:t>
      </w:r>
      <w:r w:rsidR="0065584B" w:rsidRPr="00F75BEF">
        <w:rPr>
          <w:i/>
          <w:sz w:val="24"/>
          <w:szCs w:val="24"/>
        </w:rPr>
        <w:t>out of</w:t>
      </w:r>
      <w:r w:rsidR="0065584B" w:rsidRPr="003E7CF7">
        <w:rPr>
          <w:sz w:val="24"/>
          <w:szCs w:val="24"/>
        </w:rPr>
        <w:t xml:space="preserve"> their institution and </w:t>
      </w:r>
      <w:r w:rsidR="00435A08" w:rsidRPr="00F75BEF">
        <w:rPr>
          <w:i/>
          <w:sz w:val="24"/>
          <w:szCs w:val="24"/>
        </w:rPr>
        <w:t>into</w:t>
      </w:r>
      <w:r w:rsidR="00435A08" w:rsidRPr="003E7CF7">
        <w:rPr>
          <w:sz w:val="24"/>
          <w:szCs w:val="24"/>
        </w:rPr>
        <w:t xml:space="preserve"> </w:t>
      </w:r>
      <w:r w:rsidR="00394369" w:rsidRPr="003E7CF7">
        <w:rPr>
          <w:sz w:val="24"/>
          <w:szCs w:val="24"/>
        </w:rPr>
        <w:t>a self-directed community</w:t>
      </w:r>
      <w:r w:rsidR="0065584B" w:rsidRPr="003E7CF7">
        <w:rPr>
          <w:sz w:val="24"/>
          <w:szCs w:val="24"/>
        </w:rPr>
        <w:t>-based</w:t>
      </w:r>
      <w:r w:rsidR="00394369" w:rsidRPr="003E7CF7">
        <w:rPr>
          <w:sz w:val="24"/>
          <w:szCs w:val="24"/>
        </w:rPr>
        <w:t xml:space="preserve"> setting</w:t>
      </w:r>
      <w:r w:rsidR="0065584B" w:rsidRPr="003E7CF7">
        <w:rPr>
          <w:sz w:val="24"/>
          <w:szCs w:val="24"/>
        </w:rPr>
        <w:t xml:space="preserve">.  By “self-directed community-based setting”, we mean </w:t>
      </w:r>
      <w:r w:rsidR="0065584B" w:rsidRPr="009F374F">
        <w:rPr>
          <w:sz w:val="24"/>
          <w:szCs w:val="24"/>
          <w:u w:val="single"/>
        </w:rPr>
        <w:t xml:space="preserve">a residence </w:t>
      </w:r>
      <w:r w:rsidR="009F374F">
        <w:rPr>
          <w:sz w:val="24"/>
          <w:szCs w:val="24"/>
          <w:u w:val="single"/>
        </w:rPr>
        <w:t xml:space="preserve">where </w:t>
      </w:r>
      <w:r w:rsidR="0065584B" w:rsidRPr="009F374F">
        <w:rPr>
          <w:sz w:val="24"/>
          <w:szCs w:val="24"/>
          <w:u w:val="single"/>
        </w:rPr>
        <w:t xml:space="preserve">individual residents </w:t>
      </w:r>
      <w:r w:rsidR="0065584B" w:rsidRPr="009F374F">
        <w:rPr>
          <w:i/>
          <w:sz w:val="24"/>
          <w:szCs w:val="24"/>
          <w:u w:val="single"/>
        </w:rPr>
        <w:t>do</w:t>
      </w:r>
      <w:r w:rsidR="0065584B" w:rsidRPr="009F374F">
        <w:rPr>
          <w:sz w:val="24"/>
          <w:szCs w:val="24"/>
          <w:u w:val="single"/>
        </w:rPr>
        <w:t xml:space="preserve"> control and direct every aspect of their lives</w:t>
      </w:r>
      <w:r w:rsidR="00D76C5E" w:rsidRPr="003E7CF7">
        <w:rPr>
          <w:sz w:val="24"/>
          <w:szCs w:val="24"/>
        </w:rPr>
        <w:t xml:space="preserve">.  </w:t>
      </w:r>
      <w:r w:rsidR="0065584B" w:rsidRPr="003E7CF7">
        <w:rPr>
          <w:sz w:val="24"/>
          <w:szCs w:val="24"/>
        </w:rPr>
        <w:t>Self-directed community-based settings may include, but are not limited to, privately owned or rented apartments or homes, some assisted living alternatives, or living with family or friends.</w:t>
      </w:r>
    </w:p>
    <w:p w:rsidR="00F75BEF" w:rsidRDefault="00F75BEF" w:rsidP="00375C6C">
      <w:pPr>
        <w:spacing w:after="0" w:line="240" w:lineRule="auto"/>
        <w:rPr>
          <w:sz w:val="24"/>
          <w:szCs w:val="24"/>
        </w:rPr>
      </w:pPr>
    </w:p>
    <w:p w:rsidR="00355D9B" w:rsidRPr="003E7CF7" w:rsidRDefault="00394369" w:rsidP="00375C6C">
      <w:pPr>
        <w:spacing w:after="0" w:line="240" w:lineRule="auto"/>
        <w:rPr>
          <w:sz w:val="24"/>
          <w:szCs w:val="24"/>
        </w:rPr>
      </w:pPr>
      <w:r w:rsidRPr="003E7CF7">
        <w:rPr>
          <w:sz w:val="24"/>
          <w:szCs w:val="24"/>
        </w:rPr>
        <w:t xml:space="preserve">Again, this information should be </w:t>
      </w:r>
      <w:r w:rsidR="00F75BEF">
        <w:rPr>
          <w:sz w:val="24"/>
          <w:szCs w:val="24"/>
        </w:rPr>
        <w:t xml:space="preserve">readily </w:t>
      </w:r>
      <w:r w:rsidRPr="003E7CF7">
        <w:rPr>
          <w:sz w:val="24"/>
          <w:szCs w:val="24"/>
        </w:rPr>
        <w:t>available in your CIL’s files or documents</w:t>
      </w:r>
      <w:r w:rsidR="00250E26" w:rsidRPr="003E7CF7">
        <w:rPr>
          <w:sz w:val="24"/>
          <w:szCs w:val="24"/>
        </w:rPr>
        <w:t xml:space="preserve">, </w:t>
      </w:r>
      <w:r w:rsidR="009F374F">
        <w:rPr>
          <w:sz w:val="24"/>
          <w:szCs w:val="24"/>
        </w:rPr>
        <w:t xml:space="preserve">so </w:t>
      </w:r>
      <w:r w:rsidR="009F09DC" w:rsidRPr="003E7CF7">
        <w:rPr>
          <w:sz w:val="24"/>
          <w:szCs w:val="24"/>
        </w:rPr>
        <w:t xml:space="preserve">write </w:t>
      </w:r>
      <w:r w:rsidR="009F374F">
        <w:rPr>
          <w:sz w:val="24"/>
          <w:szCs w:val="24"/>
        </w:rPr>
        <w:t>it on the second line.  We’ll do the math from there.</w:t>
      </w:r>
    </w:p>
    <w:p w:rsidR="00250E26" w:rsidRDefault="00250E26" w:rsidP="00375C6C">
      <w:pPr>
        <w:spacing w:after="0" w:line="240" w:lineRule="auto"/>
        <w:rPr>
          <w:sz w:val="24"/>
          <w:szCs w:val="24"/>
        </w:rPr>
      </w:pPr>
    </w:p>
    <w:p w:rsidR="00375C6C" w:rsidRPr="00375C6C" w:rsidRDefault="00432550" w:rsidP="00061EB7">
      <w:pPr>
        <w:spacing w:after="0" w:line="240" w:lineRule="auto"/>
        <w:rPr>
          <w:sz w:val="24"/>
          <w:szCs w:val="24"/>
        </w:rPr>
      </w:pPr>
      <w:r>
        <w:rPr>
          <w:sz w:val="24"/>
          <w:szCs w:val="24"/>
        </w:rPr>
        <w:t>10</w:t>
      </w:r>
      <w:r w:rsidR="00061EB7" w:rsidRPr="00432550">
        <w:rPr>
          <w:sz w:val="24"/>
          <w:szCs w:val="24"/>
        </w:rPr>
        <w:t>.</w:t>
      </w:r>
      <w:r>
        <w:rPr>
          <w:sz w:val="24"/>
          <w:szCs w:val="24"/>
        </w:rPr>
        <w:t xml:space="preserve">  </w:t>
      </w:r>
      <w:r w:rsidR="00061EB7" w:rsidRPr="00432550">
        <w:rPr>
          <w:sz w:val="24"/>
          <w:szCs w:val="24"/>
        </w:rPr>
        <w:t>“</w:t>
      </w:r>
      <w:r w:rsidR="00EF02A7" w:rsidRPr="00432550">
        <w:rPr>
          <w:sz w:val="24"/>
          <w:szCs w:val="24"/>
        </w:rPr>
        <w:t xml:space="preserve">Please record the number </w:t>
      </w:r>
      <w:r w:rsidR="00375C6C" w:rsidRPr="00432550">
        <w:rPr>
          <w:sz w:val="24"/>
          <w:szCs w:val="24"/>
        </w:rPr>
        <w:t xml:space="preserve">of consumers served by </w:t>
      </w:r>
      <w:r>
        <w:rPr>
          <w:sz w:val="24"/>
          <w:szCs w:val="24"/>
        </w:rPr>
        <w:t xml:space="preserve">your </w:t>
      </w:r>
      <w:r w:rsidR="00375C6C" w:rsidRPr="00432550">
        <w:rPr>
          <w:sz w:val="24"/>
          <w:szCs w:val="24"/>
        </w:rPr>
        <w:t>CIL dur</w:t>
      </w:r>
      <w:r w:rsidR="00375C6C" w:rsidRPr="00250E26">
        <w:rPr>
          <w:sz w:val="24"/>
          <w:szCs w:val="24"/>
        </w:rPr>
        <w:t>in</w:t>
      </w:r>
      <w:r w:rsidR="00375C6C" w:rsidRPr="00375C6C">
        <w:rPr>
          <w:sz w:val="24"/>
          <w:szCs w:val="24"/>
        </w:rPr>
        <w:t xml:space="preserve">g </w:t>
      </w:r>
      <w:r w:rsidR="00D75665">
        <w:rPr>
          <w:sz w:val="24"/>
          <w:szCs w:val="24"/>
        </w:rPr>
        <w:t xml:space="preserve">calendar year 2010 (January 1, 2010 </w:t>
      </w:r>
      <w:r>
        <w:rPr>
          <w:sz w:val="24"/>
          <w:szCs w:val="24"/>
        </w:rPr>
        <w:t xml:space="preserve">– December </w:t>
      </w:r>
      <w:r w:rsidR="00D75665">
        <w:rPr>
          <w:sz w:val="24"/>
          <w:szCs w:val="24"/>
        </w:rPr>
        <w:t>31, 2</w:t>
      </w:r>
      <w:r>
        <w:rPr>
          <w:sz w:val="24"/>
          <w:szCs w:val="24"/>
        </w:rPr>
        <w:t xml:space="preserve">010) </w:t>
      </w:r>
      <w:r w:rsidR="00375C6C" w:rsidRPr="00375C6C">
        <w:rPr>
          <w:sz w:val="24"/>
          <w:szCs w:val="24"/>
        </w:rPr>
        <w:t xml:space="preserve">who </w:t>
      </w:r>
      <w:r w:rsidR="00375C6C" w:rsidRPr="00375C6C">
        <w:rPr>
          <w:b/>
          <w:sz w:val="24"/>
          <w:szCs w:val="24"/>
        </w:rPr>
        <w:t>remained in a self-directed community-based setting</w:t>
      </w:r>
      <w:r w:rsidR="00D75665">
        <w:rPr>
          <w:sz w:val="24"/>
          <w:szCs w:val="24"/>
        </w:rPr>
        <w:t xml:space="preserve"> on December 31, 2010</w:t>
      </w:r>
      <w:r w:rsidR="00375C6C" w:rsidRPr="00375C6C">
        <w:rPr>
          <w:sz w:val="24"/>
          <w:szCs w:val="24"/>
        </w:rPr>
        <w:t xml:space="preserve"> </w:t>
      </w:r>
      <w:r w:rsidR="00375C6C" w:rsidRPr="00250E26">
        <w:rPr>
          <w:b/>
          <w:sz w:val="24"/>
          <w:szCs w:val="24"/>
        </w:rPr>
        <w:t>de</w:t>
      </w:r>
      <w:r w:rsidR="00375C6C" w:rsidRPr="00375C6C">
        <w:rPr>
          <w:b/>
          <w:sz w:val="24"/>
          <w:szCs w:val="24"/>
        </w:rPr>
        <w:t xml:space="preserve">spite having been at risk of moving into an </w:t>
      </w:r>
      <w:r w:rsidR="00375C6C" w:rsidRPr="00250E26">
        <w:rPr>
          <w:b/>
          <w:sz w:val="24"/>
          <w:szCs w:val="24"/>
        </w:rPr>
        <w:t>institution</w:t>
      </w:r>
      <w:r w:rsidR="00375C6C" w:rsidRPr="00375C6C">
        <w:rPr>
          <w:sz w:val="24"/>
          <w:szCs w:val="24"/>
        </w:rPr>
        <w:t xml:space="preserve"> (see </w:t>
      </w:r>
      <w:r w:rsidR="00546F18">
        <w:rPr>
          <w:sz w:val="24"/>
          <w:szCs w:val="24"/>
        </w:rPr>
        <w:t>the T</w:t>
      </w:r>
      <w:r w:rsidR="00375C6C" w:rsidRPr="00375C6C">
        <w:rPr>
          <w:sz w:val="24"/>
          <w:szCs w:val="24"/>
        </w:rPr>
        <w:t xml:space="preserve">raining </w:t>
      </w:r>
      <w:r w:rsidR="00546F18">
        <w:rPr>
          <w:sz w:val="24"/>
          <w:szCs w:val="24"/>
        </w:rPr>
        <w:t xml:space="preserve">Manual </w:t>
      </w:r>
      <w:r w:rsidR="00375C6C" w:rsidRPr="00375C6C">
        <w:rPr>
          <w:sz w:val="24"/>
          <w:szCs w:val="24"/>
        </w:rPr>
        <w:t xml:space="preserve">for the definition of being “at risk </w:t>
      </w:r>
      <w:r w:rsidR="00D75665">
        <w:rPr>
          <w:sz w:val="24"/>
          <w:szCs w:val="24"/>
        </w:rPr>
        <w:t>of moving into an institution”)”</w:t>
      </w:r>
    </w:p>
    <w:p w:rsidR="00D75665" w:rsidRDefault="00D75665" w:rsidP="00165426">
      <w:pPr>
        <w:spacing w:after="0" w:line="240" w:lineRule="auto"/>
        <w:rPr>
          <w:sz w:val="24"/>
          <w:szCs w:val="24"/>
        </w:rPr>
      </w:pPr>
    </w:p>
    <w:p w:rsidR="00375C6C" w:rsidRDefault="00D75665" w:rsidP="00165426">
      <w:pPr>
        <w:spacing w:after="0" w:line="240" w:lineRule="auto"/>
        <w:rPr>
          <w:sz w:val="24"/>
          <w:szCs w:val="24"/>
        </w:rPr>
      </w:pPr>
      <w:r>
        <w:rPr>
          <w:sz w:val="24"/>
          <w:szCs w:val="24"/>
        </w:rPr>
        <w:t>T</w:t>
      </w:r>
      <w:r w:rsidR="00250E26">
        <w:rPr>
          <w:sz w:val="24"/>
          <w:szCs w:val="24"/>
        </w:rPr>
        <w:t xml:space="preserve">his question might be </w:t>
      </w:r>
      <w:r>
        <w:rPr>
          <w:sz w:val="24"/>
          <w:szCs w:val="24"/>
        </w:rPr>
        <w:t>tricky to answer precisely</w:t>
      </w:r>
      <w:r w:rsidR="00FD3125">
        <w:rPr>
          <w:sz w:val="24"/>
          <w:szCs w:val="24"/>
        </w:rPr>
        <w:t xml:space="preserve">.  It won’t be hard to count </w:t>
      </w:r>
      <w:r>
        <w:rPr>
          <w:sz w:val="24"/>
          <w:szCs w:val="24"/>
        </w:rPr>
        <w:t xml:space="preserve">your consumers who were </w:t>
      </w:r>
      <w:r w:rsidR="00FD3125">
        <w:rPr>
          <w:sz w:val="24"/>
          <w:szCs w:val="24"/>
        </w:rPr>
        <w:t>living in a self-directed community</w:t>
      </w:r>
      <w:r w:rsidR="004651F5">
        <w:rPr>
          <w:sz w:val="24"/>
          <w:szCs w:val="24"/>
        </w:rPr>
        <w:t>-based</w:t>
      </w:r>
      <w:r w:rsidR="00FD3125">
        <w:rPr>
          <w:sz w:val="24"/>
          <w:szCs w:val="24"/>
        </w:rPr>
        <w:t xml:space="preserve"> setting on </w:t>
      </w:r>
      <w:r>
        <w:rPr>
          <w:sz w:val="24"/>
          <w:szCs w:val="24"/>
        </w:rPr>
        <w:t>December 31, 2010</w:t>
      </w:r>
      <w:r w:rsidR="00F75BEF">
        <w:rPr>
          <w:sz w:val="24"/>
          <w:szCs w:val="24"/>
        </w:rPr>
        <w:t xml:space="preserve">.  </w:t>
      </w:r>
      <w:r w:rsidR="004651F5">
        <w:rPr>
          <w:sz w:val="24"/>
          <w:szCs w:val="24"/>
        </w:rPr>
        <w:t>That information should be re</w:t>
      </w:r>
      <w:r w:rsidR="00F75BEF">
        <w:rPr>
          <w:sz w:val="24"/>
          <w:szCs w:val="24"/>
        </w:rPr>
        <w:t xml:space="preserve">adily available in your </w:t>
      </w:r>
      <w:r>
        <w:rPr>
          <w:sz w:val="24"/>
          <w:szCs w:val="24"/>
        </w:rPr>
        <w:t xml:space="preserve">CIL’s </w:t>
      </w:r>
      <w:r w:rsidR="00F75BEF">
        <w:rPr>
          <w:sz w:val="24"/>
          <w:szCs w:val="24"/>
        </w:rPr>
        <w:t xml:space="preserve">files.  </w:t>
      </w:r>
      <w:r w:rsidR="00FD3125">
        <w:rPr>
          <w:sz w:val="24"/>
          <w:szCs w:val="24"/>
        </w:rPr>
        <w:t xml:space="preserve">The tricky part will be to determine how many of </w:t>
      </w:r>
      <w:r>
        <w:rPr>
          <w:sz w:val="24"/>
          <w:szCs w:val="24"/>
        </w:rPr>
        <w:t>those consumers a</w:t>
      </w:r>
      <w:r w:rsidR="00FD3125">
        <w:rPr>
          <w:sz w:val="24"/>
          <w:szCs w:val="24"/>
        </w:rPr>
        <w:t xml:space="preserve">re </w:t>
      </w:r>
      <w:r>
        <w:rPr>
          <w:sz w:val="24"/>
          <w:szCs w:val="24"/>
        </w:rPr>
        <w:t xml:space="preserve">what we call </w:t>
      </w:r>
      <w:r w:rsidR="00FD3125">
        <w:rPr>
          <w:sz w:val="24"/>
          <w:szCs w:val="24"/>
        </w:rPr>
        <w:t>“at risk of moving into an institution”.  Even the top experts in the IL field ar</w:t>
      </w:r>
      <w:r w:rsidR="009F09DC">
        <w:rPr>
          <w:sz w:val="24"/>
          <w:szCs w:val="24"/>
        </w:rPr>
        <w:t xml:space="preserve">e struggling with </w:t>
      </w:r>
      <w:r>
        <w:rPr>
          <w:sz w:val="24"/>
          <w:szCs w:val="24"/>
        </w:rPr>
        <w:t xml:space="preserve">how </w:t>
      </w:r>
      <w:r w:rsidR="00FD3125">
        <w:rPr>
          <w:sz w:val="24"/>
          <w:szCs w:val="24"/>
        </w:rPr>
        <w:t>to do this.</w:t>
      </w:r>
    </w:p>
    <w:p w:rsidR="00FD3125" w:rsidRDefault="00FD3125" w:rsidP="00165426">
      <w:pPr>
        <w:spacing w:after="0" w:line="240" w:lineRule="auto"/>
        <w:rPr>
          <w:sz w:val="24"/>
          <w:szCs w:val="24"/>
        </w:rPr>
      </w:pPr>
    </w:p>
    <w:p w:rsidR="00FD3125" w:rsidRDefault="00D75665" w:rsidP="00165426">
      <w:pPr>
        <w:spacing w:after="0" w:line="240" w:lineRule="auto"/>
        <w:rPr>
          <w:sz w:val="24"/>
          <w:szCs w:val="24"/>
        </w:rPr>
      </w:pPr>
      <w:r>
        <w:rPr>
          <w:sz w:val="24"/>
          <w:szCs w:val="24"/>
        </w:rPr>
        <w:t xml:space="preserve">For the field test, </w:t>
      </w:r>
      <w:r w:rsidR="00FD3125">
        <w:rPr>
          <w:sz w:val="24"/>
          <w:szCs w:val="24"/>
        </w:rPr>
        <w:t xml:space="preserve">you can use one of two possible approaches, whichever works better for you.  First, there may be </w:t>
      </w:r>
      <w:r>
        <w:rPr>
          <w:sz w:val="24"/>
          <w:szCs w:val="24"/>
        </w:rPr>
        <w:t xml:space="preserve">someone in </w:t>
      </w:r>
      <w:r w:rsidR="00FD3125">
        <w:rPr>
          <w:sz w:val="24"/>
          <w:szCs w:val="24"/>
        </w:rPr>
        <w:t>your community (</w:t>
      </w:r>
      <w:r>
        <w:rPr>
          <w:sz w:val="24"/>
          <w:szCs w:val="24"/>
        </w:rPr>
        <w:t xml:space="preserve">maybe </w:t>
      </w:r>
      <w:r w:rsidR="00FD3125">
        <w:rPr>
          <w:sz w:val="24"/>
          <w:szCs w:val="24"/>
        </w:rPr>
        <w:t xml:space="preserve">in your CIL, but </w:t>
      </w:r>
      <w:r>
        <w:rPr>
          <w:sz w:val="24"/>
          <w:szCs w:val="24"/>
        </w:rPr>
        <w:t xml:space="preserve">maybe </w:t>
      </w:r>
      <w:r w:rsidR="00FD3125">
        <w:rPr>
          <w:sz w:val="24"/>
          <w:szCs w:val="24"/>
        </w:rPr>
        <w:t xml:space="preserve">not) </w:t>
      </w:r>
      <w:r w:rsidR="00037A54">
        <w:rPr>
          <w:sz w:val="24"/>
          <w:szCs w:val="24"/>
        </w:rPr>
        <w:t xml:space="preserve">who </w:t>
      </w:r>
      <w:r w:rsidR="00FD3125">
        <w:rPr>
          <w:sz w:val="24"/>
          <w:szCs w:val="24"/>
        </w:rPr>
        <w:t xml:space="preserve">has the </w:t>
      </w:r>
      <w:r>
        <w:rPr>
          <w:sz w:val="24"/>
          <w:szCs w:val="24"/>
        </w:rPr>
        <w:t xml:space="preserve">job </w:t>
      </w:r>
      <w:r w:rsidR="00FD3125">
        <w:rPr>
          <w:sz w:val="24"/>
          <w:szCs w:val="24"/>
        </w:rPr>
        <w:t xml:space="preserve">of applying the local criteria for admission into a nursing home.  That is, </w:t>
      </w:r>
      <w:r>
        <w:rPr>
          <w:sz w:val="24"/>
          <w:szCs w:val="24"/>
        </w:rPr>
        <w:t xml:space="preserve">maybe </w:t>
      </w:r>
      <w:r w:rsidR="00FD3125">
        <w:rPr>
          <w:sz w:val="24"/>
          <w:szCs w:val="24"/>
        </w:rPr>
        <w:t xml:space="preserve">someone is paid to review the cases of CIL consumers and decide if each person is “at risk” of moving into an institution.  If so, you can simply use </w:t>
      </w:r>
      <w:r>
        <w:rPr>
          <w:sz w:val="24"/>
          <w:szCs w:val="24"/>
        </w:rPr>
        <w:t xml:space="preserve">what this person has already decided </w:t>
      </w:r>
      <w:r w:rsidR="00FD3125">
        <w:rPr>
          <w:sz w:val="24"/>
          <w:szCs w:val="24"/>
        </w:rPr>
        <w:t>about each of your consumers.</w:t>
      </w:r>
    </w:p>
    <w:p w:rsidR="00FD3125" w:rsidRDefault="00FD3125" w:rsidP="00165426">
      <w:pPr>
        <w:spacing w:after="0" w:line="240" w:lineRule="auto"/>
        <w:rPr>
          <w:sz w:val="24"/>
          <w:szCs w:val="24"/>
        </w:rPr>
      </w:pPr>
    </w:p>
    <w:p w:rsidR="007E2616" w:rsidRDefault="00FD3125" w:rsidP="007E2616">
      <w:pPr>
        <w:spacing w:after="0" w:line="240" w:lineRule="auto"/>
        <w:rPr>
          <w:sz w:val="24"/>
          <w:szCs w:val="24"/>
        </w:rPr>
      </w:pPr>
      <w:r>
        <w:rPr>
          <w:sz w:val="24"/>
          <w:szCs w:val="24"/>
        </w:rPr>
        <w:t xml:space="preserve">A second </w:t>
      </w:r>
      <w:r w:rsidR="00DF57DC">
        <w:rPr>
          <w:sz w:val="24"/>
          <w:szCs w:val="24"/>
        </w:rPr>
        <w:t xml:space="preserve">approach </w:t>
      </w:r>
      <w:r>
        <w:rPr>
          <w:sz w:val="24"/>
          <w:szCs w:val="24"/>
        </w:rPr>
        <w:t xml:space="preserve">is more technical, </w:t>
      </w:r>
      <w:r w:rsidR="004651F5">
        <w:rPr>
          <w:sz w:val="24"/>
          <w:szCs w:val="24"/>
        </w:rPr>
        <w:t xml:space="preserve">but it comes from an important legal case, </w:t>
      </w:r>
      <w:r w:rsidR="00520B52">
        <w:rPr>
          <w:sz w:val="24"/>
          <w:szCs w:val="24"/>
        </w:rPr>
        <w:t xml:space="preserve">so </w:t>
      </w:r>
      <w:r>
        <w:rPr>
          <w:sz w:val="24"/>
          <w:szCs w:val="24"/>
        </w:rPr>
        <w:t>use it</w:t>
      </w:r>
      <w:r w:rsidR="00520B52">
        <w:rPr>
          <w:sz w:val="24"/>
          <w:szCs w:val="24"/>
        </w:rPr>
        <w:t xml:space="preserve"> if you need to</w:t>
      </w:r>
      <w:r>
        <w:rPr>
          <w:sz w:val="24"/>
          <w:szCs w:val="24"/>
        </w:rPr>
        <w:t xml:space="preserve">.  You can </w:t>
      </w:r>
      <w:r w:rsidR="00520B52">
        <w:rPr>
          <w:sz w:val="24"/>
          <w:szCs w:val="24"/>
        </w:rPr>
        <w:t xml:space="preserve">decide that </w:t>
      </w:r>
      <w:r>
        <w:rPr>
          <w:sz w:val="24"/>
          <w:szCs w:val="24"/>
        </w:rPr>
        <w:t xml:space="preserve">a person </w:t>
      </w:r>
      <w:r w:rsidR="00520B52">
        <w:rPr>
          <w:sz w:val="24"/>
          <w:szCs w:val="24"/>
        </w:rPr>
        <w:t xml:space="preserve">is </w:t>
      </w:r>
      <w:r>
        <w:rPr>
          <w:sz w:val="24"/>
          <w:szCs w:val="24"/>
        </w:rPr>
        <w:t>“at risk” if he or she (a) meets the level of care criteria needed for nursing home admission</w:t>
      </w:r>
      <w:r w:rsidR="00520B52">
        <w:rPr>
          <w:sz w:val="24"/>
          <w:szCs w:val="24"/>
        </w:rPr>
        <w:t xml:space="preserve"> in your community</w:t>
      </w:r>
      <w:r>
        <w:rPr>
          <w:sz w:val="24"/>
          <w:szCs w:val="24"/>
        </w:rPr>
        <w:t xml:space="preserve">, </w:t>
      </w:r>
      <w:r w:rsidR="00520B52" w:rsidRPr="00520B52">
        <w:rPr>
          <w:b/>
          <w:sz w:val="24"/>
          <w:szCs w:val="24"/>
        </w:rPr>
        <w:t>and also</w:t>
      </w:r>
      <w:r w:rsidR="00520B52">
        <w:rPr>
          <w:sz w:val="24"/>
          <w:szCs w:val="24"/>
        </w:rPr>
        <w:t xml:space="preserve"> </w:t>
      </w:r>
      <w:r>
        <w:rPr>
          <w:sz w:val="24"/>
          <w:szCs w:val="24"/>
        </w:rPr>
        <w:t xml:space="preserve">(b) faces </w:t>
      </w:r>
      <w:r w:rsidRPr="00FD3125">
        <w:rPr>
          <w:i/>
          <w:sz w:val="24"/>
          <w:szCs w:val="24"/>
        </w:rPr>
        <w:t>any one</w:t>
      </w:r>
      <w:r>
        <w:rPr>
          <w:sz w:val="24"/>
          <w:szCs w:val="24"/>
        </w:rPr>
        <w:t xml:space="preserve"> of three other situations:  </w:t>
      </w:r>
      <w:r w:rsidR="00CF1A08">
        <w:rPr>
          <w:sz w:val="24"/>
          <w:szCs w:val="24"/>
        </w:rPr>
        <w:t>is likely to require admission to a nursing facility within the next 120 days, has a primary caregiver who has a disability or is over the age of 70, OR faces a substantial possibility of deterioration in mental and physical condition or functioning if either home and community-based services or nursing facility services are not provided in less than 120 days.</w:t>
      </w:r>
      <w:r w:rsidR="00520B52">
        <w:rPr>
          <w:sz w:val="24"/>
          <w:szCs w:val="24"/>
        </w:rPr>
        <w:t xml:space="preserve">  If a consumer fits these criteria, then you yourself can decide that s/he is “at risk”.</w:t>
      </w:r>
    </w:p>
    <w:p w:rsidR="00520B52" w:rsidRDefault="00520B52" w:rsidP="007E2616">
      <w:pPr>
        <w:spacing w:after="0" w:line="240" w:lineRule="auto"/>
        <w:rPr>
          <w:sz w:val="24"/>
          <w:szCs w:val="24"/>
        </w:rPr>
      </w:pPr>
    </w:p>
    <w:p w:rsidR="007E2616" w:rsidRDefault="007E2616" w:rsidP="007E2616">
      <w:pPr>
        <w:spacing w:after="0" w:line="240" w:lineRule="auto"/>
        <w:rPr>
          <w:sz w:val="24"/>
          <w:szCs w:val="24"/>
        </w:rPr>
      </w:pPr>
      <w:r>
        <w:rPr>
          <w:sz w:val="24"/>
          <w:szCs w:val="24"/>
        </w:rPr>
        <w:t xml:space="preserve">Whichever </w:t>
      </w:r>
      <w:r w:rsidR="00520B52">
        <w:rPr>
          <w:sz w:val="24"/>
          <w:szCs w:val="24"/>
        </w:rPr>
        <w:t xml:space="preserve">approach </w:t>
      </w:r>
      <w:r>
        <w:rPr>
          <w:sz w:val="24"/>
          <w:szCs w:val="24"/>
        </w:rPr>
        <w:t>you use, the basic steps to answer this question are the same.</w:t>
      </w:r>
      <w:r w:rsidR="00EF02A7">
        <w:rPr>
          <w:sz w:val="24"/>
          <w:szCs w:val="24"/>
        </w:rPr>
        <w:t xml:space="preserve">  </w:t>
      </w:r>
      <w:r>
        <w:rPr>
          <w:sz w:val="24"/>
          <w:szCs w:val="24"/>
        </w:rPr>
        <w:t xml:space="preserve">Start with a list of </w:t>
      </w:r>
      <w:r w:rsidRPr="004934E9">
        <w:rPr>
          <w:i/>
          <w:sz w:val="24"/>
          <w:szCs w:val="24"/>
        </w:rPr>
        <w:t>every</w:t>
      </w:r>
      <w:r>
        <w:rPr>
          <w:sz w:val="24"/>
          <w:szCs w:val="24"/>
        </w:rPr>
        <w:t xml:space="preserve"> consumer your CIL served</w:t>
      </w:r>
      <w:r w:rsidR="0069002E">
        <w:rPr>
          <w:sz w:val="24"/>
          <w:szCs w:val="24"/>
        </w:rPr>
        <w:t xml:space="preserve"> during 2010</w:t>
      </w:r>
      <w:r>
        <w:rPr>
          <w:sz w:val="24"/>
          <w:szCs w:val="24"/>
        </w:rPr>
        <w:t xml:space="preserve"> (NOT just the </w:t>
      </w:r>
      <w:r w:rsidR="00520B52">
        <w:rPr>
          <w:sz w:val="24"/>
          <w:szCs w:val="24"/>
        </w:rPr>
        <w:t xml:space="preserve">25 </w:t>
      </w:r>
      <w:r>
        <w:rPr>
          <w:sz w:val="24"/>
          <w:szCs w:val="24"/>
        </w:rPr>
        <w:t>consumers you called e</w:t>
      </w:r>
      <w:r w:rsidR="00520B52">
        <w:rPr>
          <w:sz w:val="24"/>
          <w:szCs w:val="24"/>
        </w:rPr>
        <w:t xml:space="preserve">arlier, but EVERY consumer you </w:t>
      </w:r>
      <w:r>
        <w:rPr>
          <w:sz w:val="24"/>
          <w:szCs w:val="24"/>
        </w:rPr>
        <w:t xml:space="preserve">served) and eliminate those who lived in an institution </w:t>
      </w:r>
      <w:r w:rsidR="00520B52">
        <w:rPr>
          <w:sz w:val="24"/>
          <w:szCs w:val="24"/>
        </w:rPr>
        <w:t xml:space="preserve">on January 1, 2010.  </w:t>
      </w:r>
      <w:r>
        <w:rPr>
          <w:sz w:val="24"/>
          <w:szCs w:val="24"/>
        </w:rPr>
        <w:t xml:space="preserve">In other words, count </w:t>
      </w:r>
      <w:r w:rsidRPr="004934E9">
        <w:rPr>
          <w:i/>
          <w:sz w:val="24"/>
          <w:szCs w:val="24"/>
        </w:rPr>
        <w:t>only</w:t>
      </w:r>
      <w:r>
        <w:rPr>
          <w:sz w:val="24"/>
          <w:szCs w:val="24"/>
        </w:rPr>
        <w:t xml:space="preserve"> those consumers who were living in the community when the year bega</w:t>
      </w:r>
      <w:r w:rsidR="00EF02A7">
        <w:rPr>
          <w:sz w:val="24"/>
          <w:szCs w:val="24"/>
        </w:rPr>
        <w:t>n</w:t>
      </w:r>
      <w:r w:rsidR="00520B52">
        <w:rPr>
          <w:sz w:val="24"/>
          <w:szCs w:val="24"/>
        </w:rPr>
        <w:t>.  (This is because question #10</w:t>
      </w:r>
      <w:r>
        <w:rPr>
          <w:sz w:val="24"/>
          <w:szCs w:val="24"/>
        </w:rPr>
        <w:t xml:space="preserve"> asks about consumers who “remained” in the community</w:t>
      </w:r>
      <w:r w:rsidR="00520B52">
        <w:rPr>
          <w:sz w:val="24"/>
          <w:szCs w:val="24"/>
        </w:rPr>
        <w:t>, so they had to be in the community in the first place to count.</w:t>
      </w:r>
      <w:r>
        <w:rPr>
          <w:sz w:val="24"/>
          <w:szCs w:val="24"/>
        </w:rPr>
        <w:t>)</w:t>
      </w:r>
    </w:p>
    <w:p w:rsidR="007E2616" w:rsidRDefault="007E2616" w:rsidP="007E2616">
      <w:pPr>
        <w:spacing w:after="0" w:line="240" w:lineRule="auto"/>
        <w:rPr>
          <w:sz w:val="24"/>
          <w:szCs w:val="24"/>
        </w:rPr>
      </w:pPr>
    </w:p>
    <w:p w:rsidR="007E2616" w:rsidRDefault="007E2616" w:rsidP="007E2616">
      <w:pPr>
        <w:spacing w:after="0" w:line="240" w:lineRule="auto"/>
        <w:rPr>
          <w:sz w:val="24"/>
          <w:szCs w:val="24"/>
        </w:rPr>
      </w:pPr>
      <w:r>
        <w:rPr>
          <w:sz w:val="24"/>
          <w:szCs w:val="24"/>
        </w:rPr>
        <w:t>For example, if your CIL served a total of 100 consumers</w:t>
      </w:r>
      <w:r w:rsidR="00520B52">
        <w:rPr>
          <w:sz w:val="24"/>
          <w:szCs w:val="24"/>
        </w:rPr>
        <w:t xml:space="preserve"> during 2010</w:t>
      </w:r>
      <w:r>
        <w:rPr>
          <w:sz w:val="24"/>
          <w:szCs w:val="24"/>
        </w:rPr>
        <w:t xml:space="preserve">, and if 30 of them were living in an institution </w:t>
      </w:r>
      <w:r w:rsidR="00520B52">
        <w:rPr>
          <w:sz w:val="24"/>
          <w:szCs w:val="24"/>
        </w:rPr>
        <w:t xml:space="preserve">on January 1, 2010, </w:t>
      </w:r>
      <w:r>
        <w:rPr>
          <w:sz w:val="24"/>
          <w:szCs w:val="24"/>
        </w:rPr>
        <w:t>then eliminate those 30 and count only the 70 consumers who were living in the community when the year began.  These 70 consumers are the ones we care about for this question.</w:t>
      </w:r>
    </w:p>
    <w:p w:rsidR="007E2616" w:rsidRDefault="007E2616" w:rsidP="007E2616">
      <w:pPr>
        <w:spacing w:after="0" w:line="240" w:lineRule="auto"/>
        <w:rPr>
          <w:sz w:val="24"/>
          <w:szCs w:val="24"/>
        </w:rPr>
      </w:pPr>
    </w:p>
    <w:p w:rsidR="007E2616" w:rsidRDefault="007E2616" w:rsidP="007E2616">
      <w:pPr>
        <w:spacing w:after="0" w:line="240" w:lineRule="auto"/>
        <w:rPr>
          <w:sz w:val="24"/>
          <w:szCs w:val="24"/>
        </w:rPr>
      </w:pPr>
      <w:r>
        <w:rPr>
          <w:sz w:val="24"/>
          <w:szCs w:val="24"/>
        </w:rPr>
        <w:t>Next, count how many of these 70 consumers entered an institution during</w:t>
      </w:r>
      <w:r w:rsidR="00AC6097">
        <w:rPr>
          <w:sz w:val="24"/>
          <w:szCs w:val="24"/>
        </w:rPr>
        <w:t xml:space="preserve"> 2010</w:t>
      </w:r>
      <w:r>
        <w:rPr>
          <w:sz w:val="24"/>
          <w:szCs w:val="24"/>
        </w:rPr>
        <w:t xml:space="preserve">.  By definition these consumers were </w:t>
      </w:r>
      <w:r w:rsidRPr="003C08FD">
        <w:rPr>
          <w:i/>
          <w:sz w:val="24"/>
          <w:szCs w:val="24"/>
        </w:rPr>
        <w:t>highly</w:t>
      </w:r>
      <w:r>
        <w:rPr>
          <w:sz w:val="24"/>
          <w:szCs w:val="24"/>
        </w:rPr>
        <w:t xml:space="preserve"> “at-risk” of entering an institution, since they actually </w:t>
      </w:r>
      <w:r w:rsidRPr="00EB7C87">
        <w:rPr>
          <w:i/>
          <w:sz w:val="24"/>
          <w:szCs w:val="24"/>
        </w:rPr>
        <w:t>did</w:t>
      </w:r>
      <w:r>
        <w:rPr>
          <w:sz w:val="24"/>
          <w:szCs w:val="24"/>
        </w:rPr>
        <w:t xml:space="preserve"> enter an </w:t>
      </w:r>
      <w:r>
        <w:rPr>
          <w:sz w:val="24"/>
          <w:szCs w:val="24"/>
        </w:rPr>
        <w:lastRenderedPageBreak/>
        <w:t>institution.  For example, maybe 10 of these 70 consumers entered an institution during the year.</w:t>
      </w:r>
    </w:p>
    <w:p w:rsidR="007E2616" w:rsidRDefault="007E2616" w:rsidP="007E2616">
      <w:pPr>
        <w:spacing w:after="0" w:line="240" w:lineRule="auto"/>
        <w:rPr>
          <w:sz w:val="24"/>
          <w:szCs w:val="24"/>
        </w:rPr>
      </w:pPr>
    </w:p>
    <w:p w:rsidR="007E2616" w:rsidRDefault="007E2616" w:rsidP="007E2616">
      <w:pPr>
        <w:spacing w:after="0" w:line="240" w:lineRule="auto"/>
        <w:rPr>
          <w:sz w:val="24"/>
          <w:szCs w:val="24"/>
        </w:rPr>
      </w:pPr>
      <w:r>
        <w:rPr>
          <w:sz w:val="24"/>
          <w:szCs w:val="24"/>
        </w:rPr>
        <w:t xml:space="preserve">This leaves 60 consumers (70-10 = 60) who were living in the community at the </w:t>
      </w:r>
      <w:r w:rsidRPr="00EB7C87">
        <w:rPr>
          <w:i/>
          <w:sz w:val="24"/>
          <w:szCs w:val="24"/>
        </w:rPr>
        <w:t>beginning</w:t>
      </w:r>
      <w:r>
        <w:rPr>
          <w:sz w:val="24"/>
          <w:szCs w:val="24"/>
        </w:rPr>
        <w:t xml:space="preserve"> of </w:t>
      </w:r>
      <w:r w:rsidR="00AC6097">
        <w:rPr>
          <w:sz w:val="24"/>
          <w:szCs w:val="24"/>
        </w:rPr>
        <w:t xml:space="preserve">2010 </w:t>
      </w:r>
      <w:r>
        <w:rPr>
          <w:sz w:val="24"/>
          <w:szCs w:val="24"/>
        </w:rPr>
        <w:t xml:space="preserve">and also at the </w:t>
      </w:r>
      <w:r w:rsidRPr="00EB7C87">
        <w:rPr>
          <w:i/>
          <w:sz w:val="24"/>
          <w:szCs w:val="24"/>
        </w:rPr>
        <w:t>end</w:t>
      </w:r>
      <w:r>
        <w:rPr>
          <w:sz w:val="24"/>
          <w:szCs w:val="24"/>
        </w:rPr>
        <w:t xml:space="preserve"> of</w:t>
      </w:r>
      <w:r w:rsidR="00AC6097">
        <w:rPr>
          <w:sz w:val="24"/>
          <w:szCs w:val="24"/>
        </w:rPr>
        <w:t xml:space="preserve"> 2010.  Now comes the trickiest</w:t>
      </w:r>
      <w:r>
        <w:rPr>
          <w:sz w:val="24"/>
          <w:szCs w:val="24"/>
        </w:rPr>
        <w:t xml:space="preserve"> part:  You have to decide which of these 60 consumers were </w:t>
      </w:r>
      <w:r w:rsidRPr="00EB7C87">
        <w:rPr>
          <w:i/>
          <w:sz w:val="24"/>
          <w:szCs w:val="24"/>
        </w:rPr>
        <w:t>at risk</w:t>
      </w:r>
      <w:r>
        <w:rPr>
          <w:sz w:val="24"/>
          <w:szCs w:val="24"/>
        </w:rPr>
        <w:t xml:space="preserve"> of moving into an institution, even though they didn’t</w:t>
      </w:r>
      <w:r w:rsidR="00AC6097">
        <w:rPr>
          <w:sz w:val="24"/>
          <w:szCs w:val="24"/>
        </w:rPr>
        <w:t xml:space="preserve"> </w:t>
      </w:r>
      <w:r w:rsidR="00AC6097" w:rsidRPr="00AC6097">
        <w:rPr>
          <w:i/>
          <w:sz w:val="24"/>
          <w:szCs w:val="24"/>
        </w:rPr>
        <w:t>actually</w:t>
      </w:r>
      <w:r w:rsidR="00AC6097">
        <w:rPr>
          <w:sz w:val="24"/>
          <w:szCs w:val="24"/>
        </w:rPr>
        <w:t xml:space="preserve"> move into an institution</w:t>
      </w:r>
      <w:r>
        <w:rPr>
          <w:sz w:val="24"/>
          <w:szCs w:val="24"/>
        </w:rPr>
        <w:t xml:space="preserve">.  </w:t>
      </w:r>
      <w:r w:rsidR="00AC6097">
        <w:rPr>
          <w:sz w:val="24"/>
          <w:szCs w:val="24"/>
        </w:rPr>
        <w:t xml:space="preserve">That’s the really tricky part.  </w:t>
      </w:r>
      <w:r>
        <w:rPr>
          <w:sz w:val="24"/>
          <w:szCs w:val="24"/>
        </w:rPr>
        <w:t xml:space="preserve">Use </w:t>
      </w:r>
      <w:r w:rsidR="00AC6097">
        <w:rPr>
          <w:sz w:val="24"/>
          <w:szCs w:val="24"/>
        </w:rPr>
        <w:t xml:space="preserve">one of the two methods we described above </w:t>
      </w:r>
      <w:r>
        <w:rPr>
          <w:sz w:val="24"/>
          <w:szCs w:val="24"/>
        </w:rPr>
        <w:t xml:space="preserve">to decide if each consumer is at risk or not, but count all the ones you honestly decide </w:t>
      </w:r>
      <w:r>
        <w:rPr>
          <w:i/>
          <w:sz w:val="24"/>
          <w:szCs w:val="24"/>
        </w:rPr>
        <w:t>we</w:t>
      </w:r>
      <w:r w:rsidRPr="009F09DC">
        <w:rPr>
          <w:i/>
          <w:sz w:val="24"/>
          <w:szCs w:val="24"/>
        </w:rPr>
        <w:t>re</w:t>
      </w:r>
      <w:r>
        <w:rPr>
          <w:sz w:val="24"/>
          <w:szCs w:val="24"/>
        </w:rPr>
        <w:t xml:space="preserve"> at risk.  For example, you may decide that 15 of these 60 consumers were </w:t>
      </w:r>
      <w:r w:rsidR="00AC6097">
        <w:rPr>
          <w:sz w:val="24"/>
          <w:szCs w:val="24"/>
        </w:rPr>
        <w:t>legitimately at risk of moving into an institution.</w:t>
      </w:r>
    </w:p>
    <w:p w:rsidR="007E2616" w:rsidRDefault="007E2616" w:rsidP="007E2616">
      <w:pPr>
        <w:spacing w:after="0" w:line="240" w:lineRule="auto"/>
        <w:rPr>
          <w:sz w:val="24"/>
          <w:szCs w:val="24"/>
        </w:rPr>
      </w:pPr>
    </w:p>
    <w:p w:rsidR="007E2616" w:rsidRDefault="007E2616" w:rsidP="007E2616">
      <w:pPr>
        <w:spacing w:after="0" w:line="240" w:lineRule="auto"/>
        <w:rPr>
          <w:sz w:val="24"/>
          <w:szCs w:val="24"/>
        </w:rPr>
      </w:pPr>
      <w:r>
        <w:rPr>
          <w:sz w:val="24"/>
          <w:szCs w:val="24"/>
        </w:rPr>
        <w:t xml:space="preserve">You now have the numbers you need to answer this question.  </w:t>
      </w:r>
      <w:r w:rsidR="00AC6097">
        <w:rPr>
          <w:sz w:val="24"/>
          <w:szCs w:val="24"/>
        </w:rPr>
        <w:t xml:space="preserve">On the first line, </w:t>
      </w:r>
      <w:r>
        <w:rPr>
          <w:sz w:val="24"/>
          <w:szCs w:val="24"/>
        </w:rPr>
        <w:t>add together those consumers who entered an</w:t>
      </w:r>
      <w:r w:rsidR="00AC6097">
        <w:rPr>
          <w:sz w:val="24"/>
          <w:szCs w:val="24"/>
        </w:rPr>
        <w:t xml:space="preserve"> institution during the year (</w:t>
      </w:r>
      <w:r>
        <w:rPr>
          <w:sz w:val="24"/>
          <w:szCs w:val="24"/>
        </w:rPr>
        <w:t xml:space="preserve">10 in our example) </w:t>
      </w:r>
      <w:r w:rsidRPr="00EB7C87">
        <w:rPr>
          <w:b/>
          <w:sz w:val="24"/>
          <w:szCs w:val="24"/>
        </w:rPr>
        <w:t>and</w:t>
      </w:r>
      <w:r>
        <w:rPr>
          <w:sz w:val="24"/>
          <w:szCs w:val="24"/>
        </w:rPr>
        <w:t xml:space="preserve"> those who were at risk but did</w:t>
      </w:r>
      <w:r w:rsidR="00AC6097">
        <w:rPr>
          <w:sz w:val="24"/>
          <w:szCs w:val="24"/>
        </w:rPr>
        <w:t>n’t enter an institution (</w:t>
      </w:r>
      <w:r>
        <w:rPr>
          <w:sz w:val="24"/>
          <w:szCs w:val="24"/>
        </w:rPr>
        <w:t>15 in our example).  The total (25) is the number of at-risk consumers.</w:t>
      </w:r>
    </w:p>
    <w:p w:rsidR="007E2616" w:rsidRDefault="007E2616" w:rsidP="007E2616">
      <w:pPr>
        <w:spacing w:after="0" w:line="240" w:lineRule="auto"/>
        <w:rPr>
          <w:sz w:val="24"/>
          <w:szCs w:val="24"/>
        </w:rPr>
      </w:pPr>
    </w:p>
    <w:p w:rsidR="007E2616" w:rsidRDefault="007E2616" w:rsidP="007E2616">
      <w:pPr>
        <w:spacing w:after="0" w:line="240" w:lineRule="auto"/>
        <w:rPr>
          <w:sz w:val="24"/>
          <w:szCs w:val="24"/>
        </w:rPr>
      </w:pPr>
      <w:r>
        <w:rPr>
          <w:sz w:val="24"/>
          <w:szCs w:val="24"/>
        </w:rPr>
        <w:t xml:space="preserve">On </w:t>
      </w:r>
      <w:r w:rsidR="00AC6097">
        <w:rPr>
          <w:sz w:val="24"/>
          <w:szCs w:val="24"/>
        </w:rPr>
        <w:t xml:space="preserve">the second line, </w:t>
      </w:r>
      <w:r>
        <w:rPr>
          <w:sz w:val="24"/>
          <w:szCs w:val="24"/>
        </w:rPr>
        <w:t>write the number of at-risk consumers who remained living in the community all year long – in our example, this would be 15 consumers.</w:t>
      </w:r>
    </w:p>
    <w:p w:rsidR="00AC6097" w:rsidRDefault="00AC6097" w:rsidP="007E2616">
      <w:pPr>
        <w:spacing w:after="0" w:line="240" w:lineRule="auto"/>
        <w:rPr>
          <w:sz w:val="24"/>
          <w:szCs w:val="24"/>
        </w:rPr>
      </w:pPr>
    </w:p>
    <w:p w:rsidR="00133CD0" w:rsidRPr="00DF4978" w:rsidRDefault="00250E26" w:rsidP="006B3F1D">
      <w:pPr>
        <w:spacing w:after="0" w:line="240" w:lineRule="auto"/>
        <w:jc w:val="center"/>
        <w:rPr>
          <w:b/>
          <w:sz w:val="24"/>
          <w:szCs w:val="24"/>
        </w:rPr>
      </w:pPr>
      <w:r w:rsidRPr="00DF4978">
        <w:rPr>
          <w:b/>
          <w:sz w:val="24"/>
          <w:szCs w:val="24"/>
        </w:rPr>
        <w:t xml:space="preserve">Task #4:   </w:t>
      </w:r>
      <w:r w:rsidR="002601CF" w:rsidRPr="00DF4978">
        <w:rPr>
          <w:b/>
          <w:sz w:val="24"/>
          <w:szCs w:val="24"/>
        </w:rPr>
        <w:t>E</w:t>
      </w:r>
      <w:r w:rsidR="00133CD0" w:rsidRPr="00DF4978">
        <w:rPr>
          <w:b/>
          <w:sz w:val="24"/>
          <w:szCs w:val="24"/>
        </w:rPr>
        <w:t>n</w:t>
      </w:r>
      <w:r w:rsidR="009D4060" w:rsidRPr="00DF4978">
        <w:rPr>
          <w:b/>
          <w:sz w:val="24"/>
          <w:szCs w:val="24"/>
        </w:rPr>
        <w:t xml:space="preserve">ter the information </w:t>
      </w:r>
      <w:r w:rsidRPr="00DF4978">
        <w:rPr>
          <w:b/>
          <w:sz w:val="24"/>
          <w:szCs w:val="24"/>
        </w:rPr>
        <w:t xml:space="preserve">you </w:t>
      </w:r>
      <w:r w:rsidR="009D4060" w:rsidRPr="00DF4978">
        <w:rPr>
          <w:b/>
          <w:sz w:val="24"/>
          <w:szCs w:val="24"/>
        </w:rPr>
        <w:t xml:space="preserve">learn </w:t>
      </w:r>
      <w:r w:rsidR="00133CD0" w:rsidRPr="00DF4978">
        <w:rPr>
          <w:b/>
          <w:sz w:val="24"/>
          <w:szCs w:val="24"/>
        </w:rPr>
        <w:t>into a computer</w:t>
      </w:r>
    </w:p>
    <w:p w:rsidR="00133CD0" w:rsidRDefault="00133CD0" w:rsidP="00133CD0">
      <w:pPr>
        <w:spacing w:after="0" w:line="240" w:lineRule="auto"/>
        <w:rPr>
          <w:sz w:val="24"/>
          <w:szCs w:val="24"/>
        </w:rPr>
      </w:pPr>
    </w:p>
    <w:p w:rsidR="00175680" w:rsidRDefault="005E128F" w:rsidP="00133CD0">
      <w:pPr>
        <w:spacing w:after="0" w:line="240" w:lineRule="auto"/>
        <w:rPr>
          <w:sz w:val="24"/>
          <w:szCs w:val="24"/>
        </w:rPr>
      </w:pPr>
      <w:r>
        <w:rPr>
          <w:sz w:val="24"/>
          <w:szCs w:val="24"/>
        </w:rPr>
        <w:t xml:space="preserve">Because </w:t>
      </w:r>
      <w:r w:rsidR="006B3F1D">
        <w:rPr>
          <w:sz w:val="24"/>
          <w:szCs w:val="24"/>
        </w:rPr>
        <w:t>32</w:t>
      </w:r>
      <w:r w:rsidR="004651F5">
        <w:rPr>
          <w:sz w:val="24"/>
          <w:szCs w:val="24"/>
        </w:rPr>
        <w:t xml:space="preserve"> </w:t>
      </w:r>
      <w:r w:rsidR="00175680">
        <w:rPr>
          <w:sz w:val="24"/>
          <w:szCs w:val="24"/>
        </w:rPr>
        <w:t xml:space="preserve">different CILs are gathering outcome data, and because we want to analyze the combined information from all </w:t>
      </w:r>
      <w:r w:rsidR="006B3F1D">
        <w:rPr>
          <w:sz w:val="24"/>
          <w:szCs w:val="24"/>
        </w:rPr>
        <w:t xml:space="preserve">32, you’ll </w:t>
      </w:r>
      <w:r w:rsidR="00175680">
        <w:rPr>
          <w:sz w:val="24"/>
          <w:szCs w:val="24"/>
        </w:rPr>
        <w:t xml:space="preserve">enter the data you gather into a computer.  This will be an easy task, for two reasons.  First, you already have all the data on the paper forms, so everything is available.  And second, we’ve created a special </w:t>
      </w:r>
      <w:r w:rsidR="00EF02A7">
        <w:rPr>
          <w:sz w:val="24"/>
          <w:szCs w:val="24"/>
        </w:rPr>
        <w:t xml:space="preserve">Survey Monkey </w:t>
      </w:r>
      <w:r w:rsidR="00175680">
        <w:rPr>
          <w:sz w:val="24"/>
          <w:szCs w:val="24"/>
        </w:rPr>
        <w:t xml:space="preserve">computer program </w:t>
      </w:r>
      <w:r w:rsidR="006B3F1D">
        <w:rPr>
          <w:sz w:val="24"/>
          <w:szCs w:val="24"/>
        </w:rPr>
        <w:t>for you to use</w:t>
      </w:r>
      <w:r w:rsidR="00175680">
        <w:rPr>
          <w:sz w:val="24"/>
          <w:szCs w:val="24"/>
        </w:rPr>
        <w:t>.</w:t>
      </w:r>
      <w:r w:rsidR="006B3F1D">
        <w:rPr>
          <w:sz w:val="24"/>
          <w:szCs w:val="24"/>
        </w:rPr>
        <w:t xml:space="preserve">  </w:t>
      </w:r>
      <w:r w:rsidR="00EF02A7">
        <w:rPr>
          <w:sz w:val="24"/>
          <w:szCs w:val="24"/>
        </w:rPr>
        <w:t xml:space="preserve">When you start to gather data, we’ll give you special </w:t>
      </w:r>
      <w:r w:rsidR="00BA022B">
        <w:rPr>
          <w:sz w:val="24"/>
          <w:szCs w:val="24"/>
        </w:rPr>
        <w:t xml:space="preserve">instructions for </w:t>
      </w:r>
      <w:r w:rsidR="00EF02A7">
        <w:rPr>
          <w:sz w:val="24"/>
          <w:szCs w:val="24"/>
        </w:rPr>
        <w:t xml:space="preserve">using </w:t>
      </w:r>
      <w:r w:rsidR="00BA022B">
        <w:rPr>
          <w:sz w:val="24"/>
          <w:szCs w:val="24"/>
        </w:rPr>
        <w:t>this program.</w:t>
      </w:r>
      <w:r w:rsidR="006B3F1D">
        <w:rPr>
          <w:sz w:val="24"/>
          <w:szCs w:val="24"/>
        </w:rPr>
        <w:t xml:space="preserve">  The people who used it last year said it was very easy, so not to worry.</w:t>
      </w:r>
    </w:p>
    <w:p w:rsidR="006B3F1D" w:rsidRDefault="006B3F1D" w:rsidP="00133CD0">
      <w:pPr>
        <w:spacing w:after="0" w:line="240" w:lineRule="auto"/>
        <w:rPr>
          <w:sz w:val="24"/>
          <w:szCs w:val="24"/>
        </w:rPr>
      </w:pPr>
    </w:p>
    <w:p w:rsidR="002601CF" w:rsidRPr="00DF4978" w:rsidRDefault="00E0778E" w:rsidP="006B3F1D">
      <w:pPr>
        <w:spacing w:after="0" w:line="240" w:lineRule="auto"/>
        <w:jc w:val="center"/>
        <w:rPr>
          <w:b/>
          <w:sz w:val="24"/>
          <w:szCs w:val="24"/>
        </w:rPr>
      </w:pPr>
      <w:r w:rsidRPr="00DF4978">
        <w:rPr>
          <w:b/>
          <w:sz w:val="24"/>
          <w:szCs w:val="24"/>
        </w:rPr>
        <w:t xml:space="preserve">Task #5:   </w:t>
      </w:r>
      <w:r w:rsidR="002601CF" w:rsidRPr="00DF4978">
        <w:rPr>
          <w:b/>
          <w:sz w:val="24"/>
          <w:szCs w:val="24"/>
        </w:rPr>
        <w:t>K</w:t>
      </w:r>
      <w:r w:rsidR="00133CD0" w:rsidRPr="00DF4978">
        <w:rPr>
          <w:b/>
          <w:sz w:val="24"/>
          <w:szCs w:val="24"/>
        </w:rPr>
        <w:t xml:space="preserve">eep track of </w:t>
      </w:r>
      <w:r w:rsidR="00250E26" w:rsidRPr="00DF4978">
        <w:rPr>
          <w:b/>
          <w:sz w:val="24"/>
          <w:szCs w:val="24"/>
        </w:rPr>
        <w:t xml:space="preserve">your </w:t>
      </w:r>
      <w:r w:rsidR="00133CD0" w:rsidRPr="00DF4978">
        <w:rPr>
          <w:b/>
          <w:sz w:val="24"/>
          <w:szCs w:val="24"/>
        </w:rPr>
        <w:t>concerns, insights, and suggestions</w:t>
      </w:r>
    </w:p>
    <w:p w:rsidR="002601CF" w:rsidRDefault="002601CF" w:rsidP="00E0778E">
      <w:pPr>
        <w:spacing w:after="0" w:line="240" w:lineRule="auto"/>
        <w:rPr>
          <w:sz w:val="24"/>
          <w:szCs w:val="24"/>
        </w:rPr>
      </w:pPr>
    </w:p>
    <w:p w:rsidR="006B3F1D" w:rsidRDefault="00EF02A7" w:rsidP="00E0778E">
      <w:pPr>
        <w:spacing w:after="0" w:line="240" w:lineRule="auto"/>
        <w:rPr>
          <w:sz w:val="24"/>
          <w:szCs w:val="24"/>
        </w:rPr>
      </w:pPr>
      <w:r>
        <w:rPr>
          <w:sz w:val="24"/>
          <w:szCs w:val="24"/>
        </w:rPr>
        <w:t xml:space="preserve">The </w:t>
      </w:r>
      <w:r w:rsidR="00E0778E">
        <w:rPr>
          <w:sz w:val="24"/>
          <w:szCs w:val="24"/>
        </w:rPr>
        <w:t xml:space="preserve">first four tasks </w:t>
      </w:r>
      <w:r w:rsidR="00C227F6">
        <w:rPr>
          <w:sz w:val="24"/>
          <w:szCs w:val="24"/>
        </w:rPr>
        <w:t xml:space="preserve">all </w:t>
      </w:r>
      <w:r w:rsidR="00E0778E">
        <w:rPr>
          <w:sz w:val="24"/>
          <w:szCs w:val="24"/>
        </w:rPr>
        <w:t>relate</w:t>
      </w:r>
      <w:r w:rsidR="00C227F6">
        <w:rPr>
          <w:sz w:val="24"/>
          <w:szCs w:val="24"/>
        </w:rPr>
        <w:t>d</w:t>
      </w:r>
      <w:r w:rsidR="00E0778E">
        <w:rPr>
          <w:sz w:val="24"/>
          <w:szCs w:val="24"/>
        </w:rPr>
        <w:t xml:space="preserve"> to</w:t>
      </w:r>
      <w:r w:rsidR="00740B01">
        <w:rPr>
          <w:sz w:val="24"/>
          <w:szCs w:val="24"/>
        </w:rPr>
        <w:t xml:space="preserve"> your role of</w:t>
      </w:r>
      <w:r w:rsidR="00E0778E">
        <w:rPr>
          <w:sz w:val="24"/>
          <w:szCs w:val="24"/>
        </w:rPr>
        <w:t xml:space="preserve"> </w:t>
      </w:r>
      <w:r w:rsidR="00E0778E" w:rsidRPr="00E0778E">
        <w:rPr>
          <w:i/>
          <w:sz w:val="24"/>
          <w:szCs w:val="24"/>
        </w:rPr>
        <w:t>collecting outcome data</w:t>
      </w:r>
      <w:r w:rsidR="00E0778E">
        <w:rPr>
          <w:sz w:val="24"/>
          <w:szCs w:val="24"/>
        </w:rPr>
        <w:t xml:space="preserve">, </w:t>
      </w:r>
      <w:r w:rsidR="00740B01">
        <w:rPr>
          <w:sz w:val="24"/>
          <w:szCs w:val="24"/>
        </w:rPr>
        <w:t xml:space="preserve">but </w:t>
      </w:r>
      <w:r>
        <w:rPr>
          <w:sz w:val="24"/>
          <w:szCs w:val="24"/>
        </w:rPr>
        <w:t xml:space="preserve">the next </w:t>
      </w:r>
      <w:r w:rsidR="00E0778E">
        <w:rPr>
          <w:sz w:val="24"/>
          <w:szCs w:val="24"/>
        </w:rPr>
        <w:t xml:space="preserve">five tasks </w:t>
      </w:r>
      <w:r w:rsidR="00C227F6">
        <w:rPr>
          <w:sz w:val="24"/>
          <w:szCs w:val="24"/>
        </w:rPr>
        <w:t xml:space="preserve">all </w:t>
      </w:r>
      <w:r w:rsidR="00E0778E">
        <w:rPr>
          <w:sz w:val="24"/>
          <w:szCs w:val="24"/>
        </w:rPr>
        <w:t>relate to</w:t>
      </w:r>
      <w:r w:rsidR="00740B01">
        <w:rPr>
          <w:sz w:val="24"/>
          <w:szCs w:val="24"/>
        </w:rPr>
        <w:t xml:space="preserve"> your role of</w:t>
      </w:r>
      <w:r w:rsidR="00E0778E">
        <w:rPr>
          <w:sz w:val="24"/>
          <w:szCs w:val="24"/>
        </w:rPr>
        <w:t xml:space="preserve"> </w:t>
      </w:r>
      <w:r w:rsidR="00E0778E" w:rsidRPr="00E0778E">
        <w:rPr>
          <w:i/>
          <w:sz w:val="24"/>
          <w:szCs w:val="24"/>
        </w:rPr>
        <w:t>evaluating the field test</w:t>
      </w:r>
      <w:r w:rsidR="00E0778E">
        <w:rPr>
          <w:sz w:val="24"/>
          <w:szCs w:val="24"/>
        </w:rPr>
        <w:t xml:space="preserve">.  As we </w:t>
      </w:r>
      <w:r w:rsidR="00617D97">
        <w:rPr>
          <w:sz w:val="24"/>
          <w:szCs w:val="24"/>
        </w:rPr>
        <w:t xml:space="preserve">said </w:t>
      </w:r>
      <w:r w:rsidR="00E0778E">
        <w:rPr>
          <w:sz w:val="24"/>
          <w:szCs w:val="24"/>
        </w:rPr>
        <w:t xml:space="preserve">earlier, you and your colleagues at the </w:t>
      </w:r>
      <w:r w:rsidR="004651F5">
        <w:rPr>
          <w:sz w:val="24"/>
          <w:szCs w:val="24"/>
        </w:rPr>
        <w:t>3</w:t>
      </w:r>
      <w:r w:rsidR="006B3F1D">
        <w:rPr>
          <w:sz w:val="24"/>
          <w:szCs w:val="24"/>
        </w:rPr>
        <w:t>1</w:t>
      </w:r>
      <w:r w:rsidR="004651F5">
        <w:rPr>
          <w:sz w:val="24"/>
          <w:szCs w:val="24"/>
        </w:rPr>
        <w:t xml:space="preserve"> </w:t>
      </w:r>
      <w:r w:rsidR="00C227F6">
        <w:rPr>
          <w:sz w:val="24"/>
          <w:szCs w:val="24"/>
        </w:rPr>
        <w:t xml:space="preserve">other </w:t>
      </w:r>
      <w:r w:rsidR="00E0778E">
        <w:rPr>
          <w:sz w:val="24"/>
          <w:szCs w:val="24"/>
        </w:rPr>
        <w:t>CILs</w:t>
      </w:r>
      <w:r w:rsidR="00C227F6">
        <w:rPr>
          <w:sz w:val="24"/>
          <w:szCs w:val="24"/>
        </w:rPr>
        <w:t xml:space="preserve"> are the keys to this field test, and we need to </w:t>
      </w:r>
      <w:r w:rsidR="006B3F1D">
        <w:rPr>
          <w:sz w:val="24"/>
          <w:szCs w:val="24"/>
        </w:rPr>
        <w:t xml:space="preserve">hear your </w:t>
      </w:r>
      <w:r w:rsidR="00C227F6">
        <w:rPr>
          <w:sz w:val="24"/>
          <w:szCs w:val="24"/>
        </w:rPr>
        <w:t xml:space="preserve">questions, problems, concerns, insights, and suggestions.  Without in-depth feedback from you, we won’t learn </w:t>
      </w:r>
      <w:r w:rsidR="00617D97">
        <w:rPr>
          <w:sz w:val="24"/>
          <w:szCs w:val="24"/>
        </w:rPr>
        <w:t xml:space="preserve">very much </w:t>
      </w:r>
      <w:r w:rsidR="00C227F6">
        <w:rPr>
          <w:sz w:val="24"/>
          <w:szCs w:val="24"/>
        </w:rPr>
        <w:t>from the field test.</w:t>
      </w:r>
    </w:p>
    <w:p w:rsidR="00C227F6" w:rsidRDefault="00C227F6" w:rsidP="00E0778E">
      <w:pPr>
        <w:spacing w:after="0" w:line="240" w:lineRule="auto"/>
        <w:rPr>
          <w:sz w:val="24"/>
          <w:szCs w:val="24"/>
        </w:rPr>
      </w:pPr>
    </w:p>
    <w:p w:rsidR="00C227F6" w:rsidRDefault="00C227F6" w:rsidP="00E0778E">
      <w:pPr>
        <w:spacing w:after="0" w:line="240" w:lineRule="auto"/>
        <w:rPr>
          <w:sz w:val="24"/>
          <w:szCs w:val="24"/>
        </w:rPr>
      </w:pPr>
      <w:r>
        <w:rPr>
          <w:sz w:val="24"/>
          <w:szCs w:val="24"/>
        </w:rPr>
        <w:t xml:space="preserve">So please record your </w:t>
      </w:r>
      <w:r w:rsidR="00617D97">
        <w:rPr>
          <w:sz w:val="24"/>
          <w:szCs w:val="24"/>
        </w:rPr>
        <w:t xml:space="preserve">ideas </w:t>
      </w:r>
      <w:r>
        <w:rPr>
          <w:sz w:val="24"/>
          <w:szCs w:val="24"/>
        </w:rPr>
        <w:t xml:space="preserve">as you go along, beginning </w:t>
      </w:r>
      <w:r w:rsidR="00617D97">
        <w:rPr>
          <w:sz w:val="24"/>
          <w:szCs w:val="24"/>
        </w:rPr>
        <w:t xml:space="preserve">now </w:t>
      </w:r>
      <w:r>
        <w:rPr>
          <w:sz w:val="24"/>
          <w:szCs w:val="24"/>
        </w:rPr>
        <w:t xml:space="preserve">and continuing throughout.  Make notes </w:t>
      </w:r>
      <w:r w:rsidR="00617D97">
        <w:rPr>
          <w:sz w:val="24"/>
          <w:szCs w:val="24"/>
        </w:rPr>
        <w:t xml:space="preserve">in </w:t>
      </w:r>
      <w:r w:rsidR="00740B01">
        <w:rPr>
          <w:sz w:val="24"/>
          <w:szCs w:val="24"/>
        </w:rPr>
        <w:t xml:space="preserve">this </w:t>
      </w:r>
      <w:r w:rsidR="00617D97">
        <w:rPr>
          <w:sz w:val="24"/>
          <w:szCs w:val="24"/>
        </w:rPr>
        <w:t xml:space="preserve">manual or </w:t>
      </w:r>
      <w:r w:rsidR="00740B01">
        <w:rPr>
          <w:sz w:val="24"/>
          <w:szCs w:val="24"/>
        </w:rPr>
        <w:t xml:space="preserve">on </w:t>
      </w:r>
      <w:r>
        <w:rPr>
          <w:sz w:val="24"/>
          <w:szCs w:val="24"/>
        </w:rPr>
        <w:t>the</w:t>
      </w:r>
      <w:r w:rsidR="00617D97">
        <w:rPr>
          <w:sz w:val="24"/>
          <w:szCs w:val="24"/>
        </w:rPr>
        <w:t xml:space="preserve"> questionnaires</w:t>
      </w:r>
      <w:r>
        <w:rPr>
          <w:sz w:val="24"/>
          <w:szCs w:val="24"/>
        </w:rPr>
        <w:t>, or keep a small notebook.  Get together with colleague</w:t>
      </w:r>
      <w:r w:rsidR="00617D97">
        <w:rPr>
          <w:sz w:val="24"/>
          <w:szCs w:val="24"/>
        </w:rPr>
        <w:t>s at your CIL</w:t>
      </w:r>
      <w:r>
        <w:rPr>
          <w:sz w:val="24"/>
          <w:szCs w:val="24"/>
        </w:rPr>
        <w:t xml:space="preserve"> and brainstorm ideas.  </w:t>
      </w:r>
      <w:r w:rsidR="00617D97">
        <w:rPr>
          <w:sz w:val="24"/>
          <w:szCs w:val="24"/>
        </w:rPr>
        <w:t>D</w:t>
      </w:r>
      <w:r w:rsidR="00740B01">
        <w:rPr>
          <w:sz w:val="24"/>
          <w:szCs w:val="24"/>
        </w:rPr>
        <w:t xml:space="preserve">o anything that works -- </w:t>
      </w:r>
      <w:r>
        <w:rPr>
          <w:sz w:val="24"/>
          <w:szCs w:val="24"/>
        </w:rPr>
        <w:t xml:space="preserve">but please </w:t>
      </w:r>
      <w:r w:rsidR="00617D97">
        <w:rPr>
          <w:sz w:val="24"/>
          <w:szCs w:val="24"/>
        </w:rPr>
        <w:t xml:space="preserve">make </w:t>
      </w:r>
      <w:r>
        <w:rPr>
          <w:sz w:val="24"/>
          <w:szCs w:val="24"/>
        </w:rPr>
        <w:t>notes a</w:t>
      </w:r>
      <w:r w:rsidR="00617D97">
        <w:rPr>
          <w:sz w:val="24"/>
          <w:szCs w:val="24"/>
        </w:rPr>
        <w:t xml:space="preserve">bout what’s </w:t>
      </w:r>
      <w:r>
        <w:rPr>
          <w:sz w:val="24"/>
          <w:szCs w:val="24"/>
        </w:rPr>
        <w:t xml:space="preserve">working, what isn’t, what might be the problem, how we might do things better, etc.  YOU </w:t>
      </w:r>
      <w:r w:rsidR="00740B01">
        <w:rPr>
          <w:sz w:val="24"/>
          <w:szCs w:val="24"/>
        </w:rPr>
        <w:t xml:space="preserve">truly </w:t>
      </w:r>
      <w:r w:rsidR="00617D97">
        <w:rPr>
          <w:sz w:val="24"/>
          <w:szCs w:val="24"/>
        </w:rPr>
        <w:t xml:space="preserve">are </w:t>
      </w:r>
      <w:r w:rsidR="00740B01">
        <w:rPr>
          <w:sz w:val="24"/>
          <w:szCs w:val="24"/>
        </w:rPr>
        <w:t xml:space="preserve">the </w:t>
      </w:r>
      <w:r>
        <w:rPr>
          <w:sz w:val="24"/>
          <w:szCs w:val="24"/>
        </w:rPr>
        <w:t xml:space="preserve">key to this field test, and we need </w:t>
      </w:r>
      <w:r w:rsidRPr="00C227F6">
        <w:rPr>
          <w:i/>
          <w:sz w:val="24"/>
          <w:szCs w:val="24"/>
        </w:rPr>
        <w:t>all</w:t>
      </w:r>
      <w:r>
        <w:rPr>
          <w:sz w:val="24"/>
          <w:szCs w:val="24"/>
        </w:rPr>
        <w:t xml:space="preserve"> your ideas.</w:t>
      </w:r>
    </w:p>
    <w:p w:rsidR="00617D97" w:rsidRDefault="00617D97" w:rsidP="00E0778E">
      <w:pPr>
        <w:spacing w:after="0" w:line="240" w:lineRule="auto"/>
        <w:rPr>
          <w:ins w:id="1" w:author="Mike Hendricks" w:date="2010-12-14T15:39:00Z"/>
          <w:sz w:val="24"/>
          <w:szCs w:val="24"/>
        </w:rPr>
      </w:pPr>
    </w:p>
    <w:p w:rsidR="005262CC" w:rsidRDefault="005262CC" w:rsidP="00E0778E">
      <w:pPr>
        <w:spacing w:after="0" w:line="240" w:lineRule="auto"/>
        <w:rPr>
          <w:sz w:val="24"/>
          <w:szCs w:val="24"/>
        </w:rPr>
      </w:pPr>
    </w:p>
    <w:p w:rsidR="002601CF" w:rsidRPr="00DF4978" w:rsidRDefault="00C227F6" w:rsidP="00617D97">
      <w:pPr>
        <w:spacing w:after="0" w:line="240" w:lineRule="auto"/>
        <w:jc w:val="center"/>
        <w:rPr>
          <w:b/>
          <w:sz w:val="24"/>
          <w:szCs w:val="24"/>
        </w:rPr>
      </w:pPr>
      <w:r w:rsidRPr="00DF4978">
        <w:rPr>
          <w:b/>
          <w:sz w:val="24"/>
          <w:szCs w:val="24"/>
        </w:rPr>
        <w:lastRenderedPageBreak/>
        <w:t xml:space="preserve">Task #6:   </w:t>
      </w:r>
      <w:r w:rsidR="002601CF" w:rsidRPr="00DF4978">
        <w:rPr>
          <w:b/>
          <w:sz w:val="24"/>
          <w:szCs w:val="24"/>
        </w:rPr>
        <w:t>S</w:t>
      </w:r>
      <w:r w:rsidR="00133CD0" w:rsidRPr="00DF4978">
        <w:rPr>
          <w:b/>
          <w:sz w:val="24"/>
          <w:szCs w:val="24"/>
        </w:rPr>
        <w:t xml:space="preserve">hare </w:t>
      </w:r>
      <w:r w:rsidR="00617D97" w:rsidRPr="00DF4978">
        <w:rPr>
          <w:b/>
          <w:sz w:val="24"/>
          <w:szCs w:val="24"/>
        </w:rPr>
        <w:t xml:space="preserve">your ideas </w:t>
      </w:r>
      <w:r w:rsidR="00133CD0" w:rsidRPr="00DF4978">
        <w:rPr>
          <w:b/>
          <w:sz w:val="24"/>
          <w:szCs w:val="24"/>
        </w:rPr>
        <w:t>on</w:t>
      </w:r>
      <w:r w:rsidR="00617D97" w:rsidRPr="00DF4978">
        <w:rPr>
          <w:b/>
          <w:sz w:val="24"/>
          <w:szCs w:val="24"/>
        </w:rPr>
        <w:t xml:space="preserve"> our electronic discussion list</w:t>
      </w:r>
    </w:p>
    <w:p w:rsidR="00C227F6" w:rsidRDefault="00C227F6" w:rsidP="002601CF">
      <w:pPr>
        <w:spacing w:after="0" w:line="240" w:lineRule="auto"/>
        <w:rPr>
          <w:sz w:val="24"/>
          <w:szCs w:val="24"/>
        </w:rPr>
      </w:pPr>
    </w:p>
    <w:p w:rsidR="002601CF" w:rsidRPr="00EF02A7" w:rsidRDefault="00617D97" w:rsidP="002601CF">
      <w:pPr>
        <w:spacing w:after="0" w:line="240" w:lineRule="auto"/>
        <w:rPr>
          <w:sz w:val="24"/>
          <w:szCs w:val="24"/>
        </w:rPr>
      </w:pPr>
      <w:r>
        <w:rPr>
          <w:sz w:val="24"/>
          <w:szCs w:val="24"/>
        </w:rPr>
        <w:t>By now you’r</w:t>
      </w:r>
      <w:r w:rsidR="00C227F6">
        <w:rPr>
          <w:sz w:val="24"/>
          <w:szCs w:val="24"/>
        </w:rPr>
        <w:t xml:space="preserve">e enrolled on our electronic discussion list.  This is a special place for the </w:t>
      </w:r>
      <w:r>
        <w:rPr>
          <w:sz w:val="24"/>
          <w:szCs w:val="24"/>
        </w:rPr>
        <w:t xml:space="preserve">80 </w:t>
      </w:r>
      <w:r w:rsidR="00740B01">
        <w:rPr>
          <w:sz w:val="24"/>
          <w:szCs w:val="24"/>
        </w:rPr>
        <w:t xml:space="preserve">or so </w:t>
      </w:r>
      <w:r w:rsidR="00C227F6">
        <w:rPr>
          <w:sz w:val="24"/>
          <w:szCs w:val="24"/>
        </w:rPr>
        <w:t xml:space="preserve">of us involved in the field test to ask questions, </w:t>
      </w:r>
      <w:r>
        <w:rPr>
          <w:sz w:val="24"/>
          <w:szCs w:val="24"/>
        </w:rPr>
        <w:t xml:space="preserve">tell our </w:t>
      </w:r>
      <w:r w:rsidR="00C227F6">
        <w:rPr>
          <w:sz w:val="24"/>
          <w:szCs w:val="24"/>
        </w:rPr>
        <w:t>concerns, suggest id</w:t>
      </w:r>
      <w:r>
        <w:rPr>
          <w:sz w:val="24"/>
          <w:szCs w:val="24"/>
        </w:rPr>
        <w:t xml:space="preserve">eas, and discuss things </w:t>
      </w:r>
      <w:r w:rsidR="00C227F6">
        <w:rPr>
          <w:sz w:val="24"/>
          <w:szCs w:val="24"/>
        </w:rPr>
        <w:t xml:space="preserve">among ourselves.  Please don’t feel you would be a burden or take up too much time by posting your thoughts.  That’s what the discussion list is for!  It’s </w:t>
      </w:r>
      <w:r w:rsidR="00C227F6" w:rsidRPr="00EF02A7">
        <w:rPr>
          <w:sz w:val="24"/>
          <w:szCs w:val="24"/>
        </w:rPr>
        <w:t>a place to write your thoughts, any time you have something you want to share.  Please use it.</w:t>
      </w:r>
    </w:p>
    <w:p w:rsidR="00C227F6" w:rsidRPr="00EF02A7" w:rsidRDefault="00C227F6" w:rsidP="002601CF">
      <w:pPr>
        <w:spacing w:after="0" w:line="240" w:lineRule="auto"/>
        <w:rPr>
          <w:sz w:val="24"/>
          <w:szCs w:val="24"/>
        </w:rPr>
      </w:pPr>
    </w:p>
    <w:p w:rsidR="00202EFA" w:rsidRDefault="00C227F6" w:rsidP="002601CF">
      <w:pPr>
        <w:spacing w:after="0" w:line="240" w:lineRule="auto"/>
        <w:rPr>
          <w:sz w:val="24"/>
          <w:szCs w:val="24"/>
        </w:rPr>
      </w:pPr>
      <w:r w:rsidRPr="00EF02A7">
        <w:rPr>
          <w:sz w:val="24"/>
          <w:szCs w:val="24"/>
        </w:rPr>
        <w:t xml:space="preserve">To </w:t>
      </w:r>
      <w:r w:rsidR="00C46CF8" w:rsidRPr="00EF02A7">
        <w:rPr>
          <w:sz w:val="24"/>
          <w:szCs w:val="24"/>
        </w:rPr>
        <w:t xml:space="preserve">post something on </w:t>
      </w:r>
      <w:r w:rsidRPr="00EF02A7">
        <w:rPr>
          <w:sz w:val="24"/>
          <w:szCs w:val="24"/>
        </w:rPr>
        <w:t xml:space="preserve">this discussion list, </w:t>
      </w:r>
      <w:r w:rsidR="00A764AA" w:rsidRPr="00EF02A7">
        <w:rPr>
          <w:rFonts w:cs="Arial"/>
          <w:color w:val="000000"/>
          <w:sz w:val="24"/>
          <w:szCs w:val="24"/>
        </w:rPr>
        <w:t>go to the “Outcome Measures Field Test Group” at</w:t>
      </w:r>
      <w:r w:rsidR="00617D97">
        <w:rPr>
          <w:rFonts w:cs="Arial"/>
          <w:color w:val="000000"/>
          <w:sz w:val="24"/>
          <w:szCs w:val="24"/>
        </w:rPr>
        <w:t xml:space="preserve"> </w:t>
      </w:r>
      <w:hyperlink r:id="rId10" w:history="1">
        <w:r w:rsidR="00202EFA" w:rsidRPr="00BB2BEF">
          <w:rPr>
            <w:rStyle w:val="Hyperlink"/>
            <w:sz w:val="24"/>
            <w:szCs w:val="24"/>
          </w:rPr>
          <w:t>http://groups.google.com/group/outcome-measures?hl=en</w:t>
        </w:r>
      </w:hyperlink>
    </w:p>
    <w:p w:rsidR="00202EFA" w:rsidRPr="00202EFA" w:rsidRDefault="00202EFA" w:rsidP="002601CF">
      <w:pPr>
        <w:spacing w:after="0" w:line="240" w:lineRule="auto"/>
        <w:rPr>
          <w:sz w:val="24"/>
          <w:szCs w:val="24"/>
        </w:rPr>
      </w:pPr>
    </w:p>
    <w:p w:rsidR="00C227F6" w:rsidRPr="00DF4978" w:rsidRDefault="00C227F6" w:rsidP="00617D97">
      <w:pPr>
        <w:spacing w:after="0" w:line="240" w:lineRule="auto"/>
        <w:jc w:val="center"/>
        <w:rPr>
          <w:b/>
          <w:sz w:val="24"/>
          <w:szCs w:val="24"/>
        </w:rPr>
      </w:pPr>
      <w:r w:rsidRPr="00DF4978">
        <w:rPr>
          <w:b/>
          <w:sz w:val="24"/>
          <w:szCs w:val="24"/>
        </w:rPr>
        <w:t xml:space="preserve">Task #7:   Share </w:t>
      </w:r>
      <w:r w:rsidR="00617D97" w:rsidRPr="00DF4978">
        <w:rPr>
          <w:b/>
          <w:sz w:val="24"/>
          <w:szCs w:val="24"/>
        </w:rPr>
        <w:t xml:space="preserve">your ideas </w:t>
      </w:r>
      <w:r w:rsidRPr="00DF4978">
        <w:rPr>
          <w:b/>
          <w:sz w:val="24"/>
          <w:szCs w:val="24"/>
        </w:rPr>
        <w:t>on our regular conference calls</w:t>
      </w:r>
    </w:p>
    <w:p w:rsidR="00617D97" w:rsidRDefault="00617D97" w:rsidP="002601CF">
      <w:pPr>
        <w:spacing w:after="0" w:line="240" w:lineRule="auto"/>
        <w:rPr>
          <w:sz w:val="24"/>
          <w:szCs w:val="24"/>
        </w:rPr>
      </w:pPr>
    </w:p>
    <w:p w:rsidR="00B47A7D" w:rsidRDefault="00C227F6" w:rsidP="002601CF">
      <w:pPr>
        <w:spacing w:after="0" w:line="240" w:lineRule="auto"/>
        <w:rPr>
          <w:sz w:val="24"/>
          <w:szCs w:val="24"/>
        </w:rPr>
      </w:pPr>
      <w:r>
        <w:rPr>
          <w:sz w:val="24"/>
          <w:szCs w:val="24"/>
        </w:rPr>
        <w:t>In addition to the electronic discussion list, we’ll also h</w:t>
      </w:r>
      <w:r w:rsidR="00617D97">
        <w:rPr>
          <w:sz w:val="24"/>
          <w:szCs w:val="24"/>
        </w:rPr>
        <w:t xml:space="preserve">ave </w:t>
      </w:r>
      <w:r>
        <w:rPr>
          <w:sz w:val="24"/>
          <w:szCs w:val="24"/>
        </w:rPr>
        <w:t>regular conference calls for everyone involved in the field test</w:t>
      </w:r>
      <w:r w:rsidR="006829F7">
        <w:rPr>
          <w:sz w:val="24"/>
          <w:szCs w:val="24"/>
        </w:rPr>
        <w:t xml:space="preserve">.  </w:t>
      </w:r>
      <w:r w:rsidR="00B47A7D">
        <w:rPr>
          <w:sz w:val="24"/>
          <w:szCs w:val="24"/>
        </w:rPr>
        <w:t xml:space="preserve">This </w:t>
      </w:r>
      <w:r w:rsidR="00617D97">
        <w:rPr>
          <w:sz w:val="24"/>
          <w:szCs w:val="24"/>
        </w:rPr>
        <w:t xml:space="preserve">lets </w:t>
      </w:r>
      <w:r w:rsidR="00B47A7D">
        <w:rPr>
          <w:sz w:val="24"/>
          <w:szCs w:val="24"/>
        </w:rPr>
        <w:t xml:space="preserve">everyone hear the discussion at the same time, so all of us can stay on the same wavelength.  </w:t>
      </w:r>
      <w:r w:rsidR="00B458F1">
        <w:rPr>
          <w:sz w:val="24"/>
          <w:szCs w:val="24"/>
        </w:rPr>
        <w:t>In addition to our</w:t>
      </w:r>
      <w:r w:rsidR="00A940FA">
        <w:rPr>
          <w:sz w:val="24"/>
          <w:szCs w:val="24"/>
        </w:rPr>
        <w:t xml:space="preserve"> </w:t>
      </w:r>
      <w:r w:rsidR="00B47A7D">
        <w:rPr>
          <w:sz w:val="24"/>
          <w:szCs w:val="24"/>
        </w:rPr>
        <w:t xml:space="preserve">training calls </w:t>
      </w:r>
      <w:r w:rsidR="00EF02A7">
        <w:rPr>
          <w:sz w:val="24"/>
          <w:szCs w:val="24"/>
        </w:rPr>
        <w:t>on</w:t>
      </w:r>
      <w:r w:rsidR="00617D97">
        <w:rPr>
          <w:sz w:val="24"/>
          <w:szCs w:val="24"/>
        </w:rPr>
        <w:t xml:space="preserve"> January 5 and 6 before you start gathering outcome data</w:t>
      </w:r>
      <w:r w:rsidR="00B458F1">
        <w:rPr>
          <w:sz w:val="24"/>
          <w:szCs w:val="24"/>
        </w:rPr>
        <w:t xml:space="preserve">, we’ll schedule some </w:t>
      </w:r>
      <w:r w:rsidR="00B47A7D">
        <w:rPr>
          <w:sz w:val="24"/>
          <w:szCs w:val="24"/>
        </w:rPr>
        <w:t>call</w:t>
      </w:r>
      <w:r w:rsidR="00740B01">
        <w:rPr>
          <w:sz w:val="24"/>
          <w:szCs w:val="24"/>
        </w:rPr>
        <w:t>s</w:t>
      </w:r>
      <w:r w:rsidR="00B47A7D">
        <w:rPr>
          <w:sz w:val="24"/>
          <w:szCs w:val="24"/>
        </w:rPr>
        <w:t xml:space="preserve"> while you’re gatheri</w:t>
      </w:r>
      <w:r w:rsidR="00617D97">
        <w:rPr>
          <w:sz w:val="24"/>
          <w:szCs w:val="24"/>
        </w:rPr>
        <w:t>ng data.</w:t>
      </w:r>
    </w:p>
    <w:p w:rsidR="00B47A7D" w:rsidRDefault="00B47A7D" w:rsidP="002601CF">
      <w:pPr>
        <w:spacing w:after="0" w:line="240" w:lineRule="auto"/>
        <w:rPr>
          <w:sz w:val="24"/>
          <w:szCs w:val="24"/>
        </w:rPr>
      </w:pPr>
    </w:p>
    <w:p w:rsidR="00C227F6" w:rsidRDefault="00617D97" w:rsidP="002601CF">
      <w:pPr>
        <w:spacing w:after="0" w:line="240" w:lineRule="auto"/>
        <w:rPr>
          <w:sz w:val="24"/>
          <w:szCs w:val="24"/>
        </w:rPr>
      </w:pPr>
      <w:r>
        <w:rPr>
          <w:sz w:val="24"/>
          <w:szCs w:val="24"/>
        </w:rPr>
        <w:t xml:space="preserve">It’s important to be on each call and participate </w:t>
      </w:r>
      <w:r w:rsidR="00B47A7D">
        <w:rPr>
          <w:sz w:val="24"/>
          <w:szCs w:val="24"/>
        </w:rPr>
        <w:t>actively –</w:t>
      </w:r>
      <w:r w:rsidR="00B458F1">
        <w:rPr>
          <w:sz w:val="24"/>
          <w:szCs w:val="24"/>
        </w:rPr>
        <w:t xml:space="preserve">both </w:t>
      </w:r>
      <w:r w:rsidR="00B47A7D">
        <w:rPr>
          <w:sz w:val="24"/>
          <w:szCs w:val="24"/>
        </w:rPr>
        <w:t xml:space="preserve">by actively listening </w:t>
      </w:r>
      <w:r w:rsidR="00B458F1">
        <w:rPr>
          <w:sz w:val="24"/>
          <w:szCs w:val="24"/>
        </w:rPr>
        <w:t xml:space="preserve">and by </w:t>
      </w:r>
      <w:r w:rsidR="00B47A7D">
        <w:rPr>
          <w:sz w:val="24"/>
          <w:szCs w:val="24"/>
        </w:rPr>
        <w:t>actively sharing your own</w:t>
      </w:r>
      <w:r w:rsidR="00B458F1">
        <w:rPr>
          <w:sz w:val="24"/>
          <w:szCs w:val="24"/>
        </w:rPr>
        <w:t xml:space="preserve"> ideas</w:t>
      </w:r>
      <w:r w:rsidR="00B47A7D">
        <w:rPr>
          <w:sz w:val="24"/>
          <w:szCs w:val="24"/>
        </w:rPr>
        <w:t>.  These calls are important to our field test.</w:t>
      </w:r>
    </w:p>
    <w:p w:rsidR="00617D97" w:rsidRDefault="00617D97" w:rsidP="002601CF">
      <w:pPr>
        <w:spacing w:after="0" w:line="240" w:lineRule="auto"/>
        <w:rPr>
          <w:sz w:val="24"/>
          <w:szCs w:val="24"/>
        </w:rPr>
      </w:pPr>
    </w:p>
    <w:p w:rsidR="002601CF" w:rsidRPr="00DF4978" w:rsidRDefault="00C227F6" w:rsidP="00617D97">
      <w:pPr>
        <w:spacing w:after="0" w:line="240" w:lineRule="auto"/>
        <w:jc w:val="center"/>
        <w:rPr>
          <w:b/>
          <w:sz w:val="24"/>
          <w:szCs w:val="24"/>
        </w:rPr>
      </w:pPr>
      <w:r w:rsidRPr="00DF4978">
        <w:rPr>
          <w:b/>
          <w:sz w:val="24"/>
          <w:szCs w:val="24"/>
        </w:rPr>
        <w:t xml:space="preserve">Task #8:   </w:t>
      </w:r>
      <w:r w:rsidR="002601CF" w:rsidRPr="00DF4978">
        <w:rPr>
          <w:b/>
          <w:sz w:val="24"/>
          <w:szCs w:val="24"/>
        </w:rPr>
        <w:t>S</w:t>
      </w:r>
      <w:r w:rsidR="00133CD0" w:rsidRPr="00DF4978">
        <w:rPr>
          <w:b/>
          <w:sz w:val="24"/>
          <w:szCs w:val="24"/>
        </w:rPr>
        <w:t xml:space="preserve">hare </w:t>
      </w:r>
      <w:r w:rsidR="00617D97" w:rsidRPr="00DF4978">
        <w:rPr>
          <w:b/>
          <w:sz w:val="24"/>
          <w:szCs w:val="24"/>
        </w:rPr>
        <w:t xml:space="preserve">your ideas </w:t>
      </w:r>
      <w:r w:rsidR="00133CD0" w:rsidRPr="00DF4978">
        <w:rPr>
          <w:b/>
          <w:sz w:val="24"/>
          <w:szCs w:val="24"/>
        </w:rPr>
        <w:t>with</w:t>
      </w:r>
      <w:r w:rsidR="002601CF" w:rsidRPr="00DF4978">
        <w:rPr>
          <w:b/>
          <w:sz w:val="24"/>
          <w:szCs w:val="24"/>
        </w:rPr>
        <w:t xml:space="preserve"> Bob Michaels anytime </w:t>
      </w:r>
      <w:r w:rsidR="00250E26" w:rsidRPr="00DF4978">
        <w:rPr>
          <w:b/>
          <w:sz w:val="24"/>
          <w:szCs w:val="24"/>
        </w:rPr>
        <w:t xml:space="preserve">you </w:t>
      </w:r>
      <w:r w:rsidR="002601CF" w:rsidRPr="00DF4978">
        <w:rPr>
          <w:b/>
          <w:sz w:val="24"/>
          <w:szCs w:val="24"/>
        </w:rPr>
        <w:t>like</w:t>
      </w:r>
    </w:p>
    <w:p w:rsidR="002601CF" w:rsidRDefault="002601CF" w:rsidP="002601CF">
      <w:pPr>
        <w:spacing w:after="0" w:line="240" w:lineRule="auto"/>
        <w:rPr>
          <w:sz w:val="24"/>
          <w:szCs w:val="24"/>
        </w:rPr>
      </w:pPr>
    </w:p>
    <w:p w:rsidR="002601CF" w:rsidRDefault="00B47A7D" w:rsidP="002601CF">
      <w:pPr>
        <w:spacing w:after="0" w:line="240" w:lineRule="auto"/>
        <w:rPr>
          <w:sz w:val="24"/>
          <w:szCs w:val="24"/>
        </w:rPr>
      </w:pPr>
      <w:r>
        <w:rPr>
          <w:sz w:val="24"/>
          <w:szCs w:val="24"/>
        </w:rPr>
        <w:t>Each person’s ideas are valuable and important, but not everyone is comfortable writing for an electronic discussion group or speaking on a conference call.  Some people prefer to make their points less publicly.  If</w:t>
      </w:r>
      <w:r w:rsidR="00740B01">
        <w:rPr>
          <w:sz w:val="24"/>
          <w:szCs w:val="24"/>
        </w:rPr>
        <w:t xml:space="preserve"> so</w:t>
      </w:r>
      <w:r>
        <w:rPr>
          <w:sz w:val="24"/>
          <w:szCs w:val="24"/>
        </w:rPr>
        <w:t>, feel free to email your thoughts directly to Bob Michaels, chair of NCIL</w:t>
      </w:r>
      <w:r w:rsidR="00EF02A7">
        <w:rPr>
          <w:sz w:val="24"/>
          <w:szCs w:val="24"/>
        </w:rPr>
        <w:t>’s</w:t>
      </w:r>
      <w:r>
        <w:rPr>
          <w:sz w:val="24"/>
          <w:szCs w:val="24"/>
        </w:rPr>
        <w:t xml:space="preserve"> Outcome</w:t>
      </w:r>
      <w:r w:rsidR="00EF02A7">
        <w:rPr>
          <w:sz w:val="24"/>
          <w:szCs w:val="24"/>
        </w:rPr>
        <w:t xml:space="preserve"> Measure</w:t>
      </w:r>
      <w:r>
        <w:rPr>
          <w:sz w:val="24"/>
          <w:szCs w:val="24"/>
        </w:rPr>
        <w:t>s Task Force</w:t>
      </w:r>
      <w:r w:rsidR="00EA5452">
        <w:rPr>
          <w:sz w:val="24"/>
          <w:szCs w:val="24"/>
        </w:rPr>
        <w:t>,</w:t>
      </w:r>
      <w:r>
        <w:rPr>
          <w:sz w:val="24"/>
          <w:szCs w:val="24"/>
        </w:rPr>
        <w:t xml:space="preserve"> at </w:t>
      </w:r>
      <w:hyperlink r:id="rId11" w:history="1">
        <w:r w:rsidR="004110C4" w:rsidRPr="003D13E8">
          <w:rPr>
            <w:rStyle w:val="Hyperlink"/>
            <w:sz w:val="24"/>
            <w:szCs w:val="24"/>
          </w:rPr>
          <w:t>RMichaels1@cox.net</w:t>
        </w:r>
      </w:hyperlink>
      <w:r>
        <w:rPr>
          <w:sz w:val="24"/>
          <w:szCs w:val="24"/>
        </w:rPr>
        <w:t>.  Bob will make sure your ideas are fed into our process as we move forward.</w:t>
      </w:r>
    </w:p>
    <w:p w:rsidR="00B458F1" w:rsidRDefault="00B458F1" w:rsidP="00B47A7D">
      <w:pPr>
        <w:spacing w:after="0" w:line="240" w:lineRule="auto"/>
        <w:rPr>
          <w:sz w:val="24"/>
          <w:szCs w:val="24"/>
        </w:rPr>
      </w:pPr>
    </w:p>
    <w:p w:rsidR="00133CD0" w:rsidRPr="00DF4978" w:rsidRDefault="00B47A7D" w:rsidP="00B458F1">
      <w:pPr>
        <w:spacing w:after="0" w:line="240" w:lineRule="auto"/>
        <w:jc w:val="center"/>
        <w:rPr>
          <w:b/>
          <w:sz w:val="24"/>
          <w:szCs w:val="24"/>
        </w:rPr>
      </w:pPr>
      <w:r w:rsidRPr="00DF4978">
        <w:rPr>
          <w:b/>
          <w:sz w:val="24"/>
          <w:szCs w:val="24"/>
        </w:rPr>
        <w:t xml:space="preserve">Task #9:   </w:t>
      </w:r>
      <w:r w:rsidR="00B458F1" w:rsidRPr="00DF4978">
        <w:rPr>
          <w:b/>
          <w:sz w:val="24"/>
          <w:szCs w:val="24"/>
        </w:rPr>
        <w:t xml:space="preserve">Share </w:t>
      </w:r>
      <w:r w:rsidR="00250E26" w:rsidRPr="00DF4978">
        <w:rPr>
          <w:b/>
          <w:sz w:val="24"/>
          <w:szCs w:val="24"/>
        </w:rPr>
        <w:t xml:space="preserve">your </w:t>
      </w:r>
      <w:r w:rsidR="00133CD0" w:rsidRPr="00DF4978">
        <w:rPr>
          <w:b/>
          <w:sz w:val="24"/>
          <w:szCs w:val="24"/>
        </w:rPr>
        <w:t>concerns, insig</w:t>
      </w:r>
      <w:r w:rsidR="00B458F1" w:rsidRPr="00DF4978">
        <w:rPr>
          <w:b/>
          <w:sz w:val="24"/>
          <w:szCs w:val="24"/>
        </w:rPr>
        <w:t>hts, and suggestions at the end</w:t>
      </w:r>
    </w:p>
    <w:p w:rsidR="00194763" w:rsidRDefault="00194763" w:rsidP="00165426">
      <w:pPr>
        <w:spacing w:after="0" w:line="240" w:lineRule="auto"/>
        <w:rPr>
          <w:sz w:val="24"/>
          <w:szCs w:val="24"/>
        </w:rPr>
      </w:pPr>
    </w:p>
    <w:p w:rsidR="002601CF" w:rsidRDefault="00B458F1" w:rsidP="00165426">
      <w:pPr>
        <w:spacing w:after="0" w:line="240" w:lineRule="auto"/>
        <w:rPr>
          <w:sz w:val="24"/>
          <w:szCs w:val="24"/>
        </w:rPr>
      </w:pPr>
      <w:r>
        <w:rPr>
          <w:sz w:val="24"/>
          <w:szCs w:val="24"/>
        </w:rPr>
        <w:t xml:space="preserve">We’re doing </w:t>
      </w:r>
      <w:r w:rsidR="00404C6E">
        <w:rPr>
          <w:sz w:val="24"/>
          <w:szCs w:val="24"/>
        </w:rPr>
        <w:t xml:space="preserve">this field test to see </w:t>
      </w:r>
      <w:r>
        <w:rPr>
          <w:sz w:val="24"/>
          <w:szCs w:val="24"/>
        </w:rPr>
        <w:t xml:space="preserve">how well </w:t>
      </w:r>
      <w:r w:rsidR="00404C6E">
        <w:rPr>
          <w:sz w:val="24"/>
          <w:szCs w:val="24"/>
        </w:rPr>
        <w:t>our plans work for measur</w:t>
      </w:r>
      <w:r>
        <w:rPr>
          <w:sz w:val="24"/>
          <w:szCs w:val="24"/>
        </w:rPr>
        <w:t xml:space="preserve">ing outcomes at the CIL level.  We’ll hear </w:t>
      </w:r>
      <w:r w:rsidR="00404C6E">
        <w:rPr>
          <w:sz w:val="24"/>
          <w:szCs w:val="24"/>
        </w:rPr>
        <w:t xml:space="preserve">your </w:t>
      </w:r>
      <w:r>
        <w:rPr>
          <w:sz w:val="24"/>
          <w:szCs w:val="24"/>
        </w:rPr>
        <w:t>reactions as we go along</w:t>
      </w:r>
      <w:r w:rsidR="00404C6E">
        <w:rPr>
          <w:sz w:val="24"/>
          <w:szCs w:val="24"/>
        </w:rPr>
        <w:t xml:space="preserve">, </w:t>
      </w:r>
      <w:r>
        <w:rPr>
          <w:sz w:val="24"/>
          <w:szCs w:val="24"/>
        </w:rPr>
        <w:t xml:space="preserve">but </w:t>
      </w:r>
      <w:r w:rsidR="00404C6E">
        <w:rPr>
          <w:sz w:val="24"/>
          <w:szCs w:val="24"/>
        </w:rPr>
        <w:t xml:space="preserve">we also need to systematically de-brief </w:t>
      </w:r>
      <w:r>
        <w:rPr>
          <w:sz w:val="24"/>
          <w:szCs w:val="24"/>
        </w:rPr>
        <w:t xml:space="preserve">afterwards </w:t>
      </w:r>
      <w:r w:rsidR="00404C6E">
        <w:rPr>
          <w:sz w:val="24"/>
          <w:szCs w:val="24"/>
        </w:rPr>
        <w:t xml:space="preserve">to </w:t>
      </w:r>
      <w:r>
        <w:rPr>
          <w:sz w:val="24"/>
          <w:szCs w:val="24"/>
        </w:rPr>
        <w:t xml:space="preserve">learn </w:t>
      </w:r>
      <w:r w:rsidR="00404C6E">
        <w:rPr>
          <w:sz w:val="24"/>
          <w:szCs w:val="24"/>
        </w:rPr>
        <w:t xml:space="preserve">exactly </w:t>
      </w:r>
      <w:r>
        <w:rPr>
          <w:sz w:val="24"/>
          <w:szCs w:val="24"/>
        </w:rPr>
        <w:t xml:space="preserve">what you think </w:t>
      </w:r>
      <w:r w:rsidR="00404C6E">
        <w:rPr>
          <w:sz w:val="24"/>
          <w:szCs w:val="24"/>
        </w:rPr>
        <w:t>and what we should do next.</w:t>
      </w:r>
      <w:r>
        <w:rPr>
          <w:sz w:val="24"/>
          <w:szCs w:val="24"/>
        </w:rPr>
        <w:t xml:space="preserve">  We’ll give you instructions on this when the time comes.</w:t>
      </w:r>
    </w:p>
    <w:p w:rsidR="00404C6E" w:rsidRDefault="00404C6E" w:rsidP="00165426">
      <w:pPr>
        <w:spacing w:after="0" w:line="240" w:lineRule="auto"/>
        <w:rPr>
          <w:sz w:val="24"/>
          <w:szCs w:val="24"/>
        </w:rPr>
      </w:pPr>
    </w:p>
    <w:p w:rsidR="00404C6E" w:rsidRPr="00404C6E" w:rsidRDefault="00404C6E" w:rsidP="00165426">
      <w:pPr>
        <w:spacing w:after="0" w:line="240" w:lineRule="auto"/>
        <w:rPr>
          <w:b/>
          <w:sz w:val="24"/>
          <w:szCs w:val="24"/>
        </w:rPr>
      </w:pPr>
      <w:r w:rsidRPr="00404C6E">
        <w:rPr>
          <w:b/>
          <w:sz w:val="24"/>
          <w:szCs w:val="24"/>
        </w:rPr>
        <w:t>Conclusion</w:t>
      </w:r>
    </w:p>
    <w:p w:rsidR="00404C6E" w:rsidRDefault="00404C6E" w:rsidP="00165426">
      <w:pPr>
        <w:spacing w:after="0" w:line="240" w:lineRule="auto"/>
        <w:rPr>
          <w:sz w:val="24"/>
          <w:szCs w:val="24"/>
        </w:rPr>
      </w:pPr>
    </w:p>
    <w:p w:rsidR="00404C6E" w:rsidRDefault="00404C6E" w:rsidP="00165426">
      <w:pPr>
        <w:spacing w:after="0" w:line="240" w:lineRule="auto"/>
        <w:rPr>
          <w:sz w:val="24"/>
          <w:szCs w:val="24"/>
        </w:rPr>
      </w:pPr>
      <w:r>
        <w:rPr>
          <w:sz w:val="24"/>
          <w:szCs w:val="24"/>
        </w:rPr>
        <w:t xml:space="preserve">That’s the end of </w:t>
      </w:r>
      <w:r w:rsidR="00B458F1">
        <w:rPr>
          <w:sz w:val="24"/>
          <w:szCs w:val="24"/>
        </w:rPr>
        <w:t xml:space="preserve">the </w:t>
      </w:r>
      <w:r>
        <w:rPr>
          <w:sz w:val="24"/>
          <w:szCs w:val="24"/>
        </w:rPr>
        <w:t>training</w:t>
      </w:r>
      <w:r w:rsidR="00B458F1">
        <w:rPr>
          <w:sz w:val="24"/>
          <w:szCs w:val="24"/>
        </w:rPr>
        <w:t xml:space="preserve"> manual.  Thanks </w:t>
      </w:r>
      <w:r>
        <w:rPr>
          <w:sz w:val="24"/>
          <w:szCs w:val="24"/>
        </w:rPr>
        <w:t xml:space="preserve">for studying it so carefully, and we look forward to working closely during our field test.  Together we </w:t>
      </w:r>
      <w:r w:rsidR="00B458F1">
        <w:rPr>
          <w:sz w:val="24"/>
          <w:szCs w:val="24"/>
        </w:rPr>
        <w:t xml:space="preserve">will learn how to </w:t>
      </w:r>
      <w:r>
        <w:rPr>
          <w:sz w:val="24"/>
          <w:szCs w:val="24"/>
        </w:rPr>
        <w:t xml:space="preserve">be </w:t>
      </w:r>
      <w:r w:rsidR="00B458F1">
        <w:rPr>
          <w:sz w:val="24"/>
          <w:szCs w:val="24"/>
        </w:rPr>
        <w:t xml:space="preserve">even </w:t>
      </w:r>
      <w:r>
        <w:rPr>
          <w:sz w:val="24"/>
          <w:szCs w:val="24"/>
        </w:rPr>
        <w:t xml:space="preserve">more effective at helping persons with disabilities and </w:t>
      </w:r>
      <w:r w:rsidR="00044433">
        <w:rPr>
          <w:sz w:val="24"/>
          <w:szCs w:val="24"/>
        </w:rPr>
        <w:t>how t</w:t>
      </w:r>
      <w:r w:rsidR="00B458F1">
        <w:rPr>
          <w:sz w:val="24"/>
          <w:szCs w:val="24"/>
        </w:rPr>
        <w:t xml:space="preserve">o tell </w:t>
      </w:r>
      <w:r>
        <w:rPr>
          <w:sz w:val="24"/>
          <w:szCs w:val="24"/>
        </w:rPr>
        <w:t xml:space="preserve">our </w:t>
      </w:r>
      <w:r w:rsidR="00740B01">
        <w:rPr>
          <w:sz w:val="24"/>
          <w:szCs w:val="24"/>
        </w:rPr>
        <w:t xml:space="preserve">CIL </w:t>
      </w:r>
      <w:r>
        <w:rPr>
          <w:sz w:val="24"/>
          <w:szCs w:val="24"/>
        </w:rPr>
        <w:t>story to the world.</w:t>
      </w:r>
    </w:p>
    <w:p w:rsidR="00404C6E" w:rsidRDefault="00404C6E" w:rsidP="00165426">
      <w:pPr>
        <w:spacing w:after="0" w:line="240" w:lineRule="auto"/>
        <w:rPr>
          <w:sz w:val="24"/>
          <w:szCs w:val="24"/>
        </w:rPr>
      </w:pPr>
    </w:p>
    <w:p w:rsidR="00C57D38" w:rsidRDefault="001F2A56" w:rsidP="00C57D38">
      <w:pPr>
        <w:spacing w:after="0" w:line="240" w:lineRule="auto"/>
        <w:jc w:val="center"/>
        <w:rPr>
          <w:b/>
          <w:sz w:val="24"/>
          <w:szCs w:val="24"/>
        </w:rPr>
      </w:pPr>
      <w:r>
        <w:rPr>
          <w:sz w:val="24"/>
          <w:szCs w:val="24"/>
        </w:rPr>
        <w:br w:type="page"/>
      </w:r>
      <w:r w:rsidR="00FA4AA2">
        <w:rPr>
          <w:b/>
          <w:sz w:val="24"/>
          <w:szCs w:val="24"/>
        </w:rPr>
        <w:lastRenderedPageBreak/>
        <w:t>Appendix A</w:t>
      </w:r>
    </w:p>
    <w:p w:rsidR="00C57D38" w:rsidRDefault="00C57D38" w:rsidP="00C57D38">
      <w:pPr>
        <w:spacing w:after="0" w:line="240" w:lineRule="auto"/>
        <w:jc w:val="center"/>
        <w:rPr>
          <w:b/>
          <w:sz w:val="24"/>
          <w:szCs w:val="24"/>
        </w:rPr>
      </w:pPr>
    </w:p>
    <w:p w:rsidR="00C57D38" w:rsidRDefault="00C57D38" w:rsidP="00C57D38">
      <w:pPr>
        <w:jc w:val="center"/>
        <w:rPr>
          <w:b/>
        </w:rPr>
      </w:pPr>
      <w:r w:rsidRPr="00CD2A62">
        <w:rPr>
          <w:b/>
        </w:rPr>
        <w:t>Sample Advocacy Work Plan</w:t>
      </w:r>
    </w:p>
    <w:p w:rsidR="00C57D38" w:rsidRDefault="00C57D38" w:rsidP="00C57D38">
      <w:pPr>
        <w:jc w:val="center"/>
        <w:rPr>
          <w:b/>
        </w:rPr>
      </w:pPr>
      <w:r>
        <w:rPr>
          <w:b/>
        </w:rPr>
        <w:t>XY</w:t>
      </w:r>
      <w:r w:rsidR="00DF5D5C">
        <w:rPr>
          <w:b/>
        </w:rPr>
        <w:t>Z CIL – Federal Fiscal Year 2011</w:t>
      </w:r>
    </w:p>
    <w:p w:rsidR="00C57D38" w:rsidRDefault="00C57D38" w:rsidP="00C57D38">
      <w:r>
        <w:t>Consumer Barriers/Problems Identified:</w:t>
      </w:r>
    </w:p>
    <w:p w:rsidR="00C57D38" w:rsidRDefault="00C57D38" w:rsidP="00C57D38">
      <w:pPr>
        <w:pStyle w:val="ListParagraph"/>
        <w:numPr>
          <w:ilvl w:val="0"/>
          <w:numId w:val="19"/>
        </w:numPr>
        <w:contextualSpacing/>
      </w:pPr>
      <w:r>
        <w:t>Lack of transportation throughout community</w:t>
      </w:r>
    </w:p>
    <w:p w:rsidR="00C57D38" w:rsidRDefault="00C57D38" w:rsidP="00C57D38">
      <w:pPr>
        <w:pStyle w:val="ListParagraph"/>
        <w:numPr>
          <w:ilvl w:val="0"/>
          <w:numId w:val="19"/>
        </w:numPr>
        <w:contextualSpacing/>
      </w:pPr>
      <w:r>
        <w:t>No accessible housing</w:t>
      </w:r>
    </w:p>
    <w:p w:rsidR="00C57D38" w:rsidRDefault="00C57D38" w:rsidP="00C57D38">
      <w:pPr>
        <w:pStyle w:val="ListParagraph"/>
        <w:numPr>
          <w:ilvl w:val="0"/>
          <w:numId w:val="19"/>
        </w:numPr>
        <w:contextualSpacing/>
      </w:pPr>
      <w:r>
        <w:t>High rate of unemployment</w:t>
      </w:r>
    </w:p>
    <w:p w:rsidR="00C57D38" w:rsidRDefault="00C57D38" w:rsidP="00C57D38">
      <w:r>
        <w:t>Background:  There are almost no transportation services for people with disabilities who use motorized/power wheelchairs in the three counties served by XYZ CIL.  There is no public transportation system other than taxi cabs.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233"/>
        <w:gridCol w:w="1333"/>
        <w:gridCol w:w="1251"/>
      </w:tblGrid>
      <w:tr w:rsidR="00C57D38" w:rsidRPr="004A1BD8" w:rsidTr="003C300D">
        <w:tc>
          <w:tcPr>
            <w:tcW w:w="9576" w:type="dxa"/>
            <w:gridSpan w:val="4"/>
          </w:tcPr>
          <w:p w:rsidR="00C57D38" w:rsidRPr="004A1BD8" w:rsidRDefault="00C57D38" w:rsidP="003C300D">
            <w:pPr>
              <w:spacing w:after="0" w:line="240" w:lineRule="auto"/>
            </w:pPr>
            <w:r w:rsidRPr="004A1BD8">
              <w:t>Goal I: To increase transportation options for people with disabilities who use motorized/power wheelchairs in the three counties served by XYZ CIL.</w:t>
            </w:r>
          </w:p>
        </w:tc>
      </w:tr>
      <w:tr w:rsidR="00C57D38" w:rsidRPr="004A1BD8" w:rsidTr="003C300D">
        <w:tc>
          <w:tcPr>
            <w:tcW w:w="1548" w:type="dxa"/>
          </w:tcPr>
          <w:p w:rsidR="00C57D38" w:rsidRPr="004A1BD8" w:rsidRDefault="00C57D38" w:rsidP="003C300D">
            <w:pPr>
              <w:spacing w:after="0" w:line="240" w:lineRule="auto"/>
            </w:pPr>
            <w:r w:rsidRPr="004A1BD8">
              <w:t>Objectives:</w:t>
            </w:r>
          </w:p>
          <w:p w:rsidR="00C57D38" w:rsidRPr="004A1BD8" w:rsidRDefault="00C57D38" w:rsidP="003C300D">
            <w:pPr>
              <w:spacing w:after="0" w:line="240" w:lineRule="auto"/>
            </w:pPr>
          </w:p>
        </w:tc>
        <w:tc>
          <w:tcPr>
            <w:tcW w:w="5400" w:type="dxa"/>
          </w:tcPr>
          <w:p w:rsidR="00C57D38" w:rsidRPr="004A1BD8" w:rsidRDefault="00C57D38" w:rsidP="003C300D">
            <w:pPr>
              <w:spacing w:after="0" w:line="240" w:lineRule="auto"/>
            </w:pPr>
            <w:r w:rsidRPr="004A1BD8">
              <w:t>1. To pass S. 71, the federal legislation to grant funds to start bus service in rural communities</w:t>
            </w:r>
          </w:p>
        </w:tc>
        <w:tc>
          <w:tcPr>
            <w:tcW w:w="1350" w:type="dxa"/>
          </w:tcPr>
          <w:p w:rsidR="00C57D38" w:rsidRPr="004A1BD8" w:rsidRDefault="00C57D38" w:rsidP="003C300D">
            <w:pPr>
              <w:spacing w:after="0" w:line="240" w:lineRule="auto"/>
            </w:pPr>
            <w:r w:rsidRPr="004A1BD8">
              <w:t>Date set:</w:t>
            </w:r>
          </w:p>
          <w:p w:rsidR="00C57D38" w:rsidRPr="004A1BD8" w:rsidRDefault="00DF5D5C" w:rsidP="003C300D">
            <w:pPr>
              <w:spacing w:after="0" w:line="240" w:lineRule="auto"/>
            </w:pPr>
            <w:r>
              <w:t>4/15/11</w:t>
            </w:r>
          </w:p>
        </w:tc>
        <w:tc>
          <w:tcPr>
            <w:tcW w:w="1278" w:type="dxa"/>
          </w:tcPr>
          <w:p w:rsidR="00C57D38" w:rsidRPr="004A1BD8" w:rsidRDefault="00C57D38" w:rsidP="003C300D">
            <w:pPr>
              <w:spacing w:after="0" w:line="240" w:lineRule="auto"/>
            </w:pPr>
            <w:r w:rsidRPr="004A1BD8">
              <w:t>Date met:</w:t>
            </w:r>
          </w:p>
        </w:tc>
      </w:tr>
      <w:tr w:rsidR="00C57D38" w:rsidRPr="004A1BD8" w:rsidTr="003C300D">
        <w:tc>
          <w:tcPr>
            <w:tcW w:w="1548" w:type="dxa"/>
          </w:tcPr>
          <w:p w:rsidR="00C57D38" w:rsidRPr="004A1BD8" w:rsidRDefault="00C57D38" w:rsidP="003C300D">
            <w:pPr>
              <w:spacing w:after="0" w:line="240" w:lineRule="auto"/>
            </w:pPr>
          </w:p>
        </w:tc>
        <w:tc>
          <w:tcPr>
            <w:tcW w:w="5400" w:type="dxa"/>
          </w:tcPr>
          <w:p w:rsidR="00C57D38" w:rsidRPr="004A1BD8" w:rsidRDefault="00C57D38" w:rsidP="003C300D">
            <w:pPr>
              <w:spacing w:after="0" w:line="240" w:lineRule="auto"/>
            </w:pPr>
            <w:r w:rsidRPr="004A1BD8">
              <w:t>2. To amend  State DOT regulations to require accessible airport transportation services</w:t>
            </w:r>
          </w:p>
        </w:tc>
        <w:tc>
          <w:tcPr>
            <w:tcW w:w="1350" w:type="dxa"/>
          </w:tcPr>
          <w:p w:rsidR="00C57D38" w:rsidRPr="004A1BD8" w:rsidRDefault="00C57D38" w:rsidP="003C300D">
            <w:pPr>
              <w:spacing w:after="0" w:line="240" w:lineRule="auto"/>
            </w:pPr>
          </w:p>
          <w:p w:rsidR="00C57D38" w:rsidRPr="004A1BD8" w:rsidRDefault="00DF5D5C" w:rsidP="003C300D">
            <w:pPr>
              <w:spacing w:after="0" w:line="240" w:lineRule="auto"/>
            </w:pPr>
            <w:r>
              <w:t>4/15/11</w:t>
            </w:r>
          </w:p>
        </w:tc>
        <w:tc>
          <w:tcPr>
            <w:tcW w:w="1278" w:type="dxa"/>
          </w:tcPr>
          <w:p w:rsidR="00C57D38" w:rsidRPr="004A1BD8" w:rsidRDefault="00C57D38" w:rsidP="003C300D">
            <w:pPr>
              <w:spacing w:after="0" w:line="240" w:lineRule="auto"/>
            </w:pPr>
          </w:p>
        </w:tc>
      </w:tr>
      <w:tr w:rsidR="00C57D38" w:rsidRPr="004A1BD8" w:rsidTr="003C300D">
        <w:tc>
          <w:tcPr>
            <w:tcW w:w="1548" w:type="dxa"/>
          </w:tcPr>
          <w:p w:rsidR="00C57D38" w:rsidRPr="004A1BD8" w:rsidRDefault="00C57D38" w:rsidP="003C300D">
            <w:pPr>
              <w:spacing w:after="0" w:line="240" w:lineRule="auto"/>
            </w:pPr>
          </w:p>
        </w:tc>
        <w:tc>
          <w:tcPr>
            <w:tcW w:w="5400" w:type="dxa"/>
          </w:tcPr>
          <w:p w:rsidR="00C57D38" w:rsidRPr="004A1BD8" w:rsidRDefault="00C57D38" w:rsidP="003C300D">
            <w:pPr>
              <w:spacing w:after="0" w:line="240" w:lineRule="auto"/>
            </w:pPr>
            <w:r w:rsidRPr="004A1BD8">
              <w:t>3. To secure Title IXX funds to purchase an accessible van for the center</w:t>
            </w:r>
          </w:p>
        </w:tc>
        <w:tc>
          <w:tcPr>
            <w:tcW w:w="1350" w:type="dxa"/>
          </w:tcPr>
          <w:p w:rsidR="00C57D38" w:rsidRPr="004A1BD8" w:rsidRDefault="00C57D38" w:rsidP="003C300D">
            <w:pPr>
              <w:spacing w:after="0" w:line="240" w:lineRule="auto"/>
            </w:pPr>
          </w:p>
          <w:p w:rsidR="00C57D38" w:rsidRPr="004A1BD8" w:rsidRDefault="00DF5D5C" w:rsidP="003C300D">
            <w:pPr>
              <w:spacing w:after="0" w:line="240" w:lineRule="auto"/>
            </w:pPr>
            <w:r>
              <w:t>6/1/11</w:t>
            </w:r>
          </w:p>
        </w:tc>
        <w:tc>
          <w:tcPr>
            <w:tcW w:w="1278" w:type="dxa"/>
          </w:tcPr>
          <w:p w:rsidR="00C57D38" w:rsidRPr="004A1BD8" w:rsidRDefault="00C57D38" w:rsidP="003C300D">
            <w:pPr>
              <w:spacing w:after="0" w:line="240" w:lineRule="auto"/>
            </w:pPr>
          </w:p>
        </w:tc>
      </w:tr>
      <w:tr w:rsidR="00C57D38" w:rsidRPr="004A1BD8" w:rsidTr="003C300D">
        <w:tc>
          <w:tcPr>
            <w:tcW w:w="1548" w:type="dxa"/>
          </w:tcPr>
          <w:p w:rsidR="00C57D38" w:rsidRPr="004A1BD8" w:rsidRDefault="00C57D38" w:rsidP="003C300D">
            <w:pPr>
              <w:spacing w:after="0" w:line="240" w:lineRule="auto"/>
            </w:pPr>
          </w:p>
        </w:tc>
        <w:tc>
          <w:tcPr>
            <w:tcW w:w="5400" w:type="dxa"/>
          </w:tcPr>
          <w:p w:rsidR="00C57D38" w:rsidRPr="004A1BD8" w:rsidRDefault="00C57D38" w:rsidP="003C300D">
            <w:pPr>
              <w:spacing w:after="0" w:line="240" w:lineRule="auto"/>
            </w:pPr>
            <w:r w:rsidRPr="004A1BD8">
              <w:t>4. To reverse Hobbs County Hospital’s decision to discontinue the Patient Transport Program</w:t>
            </w:r>
          </w:p>
        </w:tc>
        <w:tc>
          <w:tcPr>
            <w:tcW w:w="1350" w:type="dxa"/>
          </w:tcPr>
          <w:p w:rsidR="00C57D38" w:rsidRPr="004A1BD8" w:rsidRDefault="00C57D38" w:rsidP="003C300D">
            <w:pPr>
              <w:spacing w:after="0" w:line="240" w:lineRule="auto"/>
            </w:pPr>
          </w:p>
          <w:p w:rsidR="00C57D38" w:rsidRPr="004A1BD8" w:rsidRDefault="00DF5D5C" w:rsidP="003C300D">
            <w:pPr>
              <w:spacing w:after="0" w:line="240" w:lineRule="auto"/>
            </w:pPr>
            <w:r>
              <w:t>6/15/11</w:t>
            </w:r>
          </w:p>
        </w:tc>
        <w:tc>
          <w:tcPr>
            <w:tcW w:w="1278" w:type="dxa"/>
          </w:tcPr>
          <w:p w:rsidR="00C57D38" w:rsidRPr="004A1BD8" w:rsidRDefault="00C57D38" w:rsidP="003C300D">
            <w:pPr>
              <w:spacing w:after="0" w:line="240" w:lineRule="auto"/>
            </w:pPr>
          </w:p>
        </w:tc>
      </w:tr>
      <w:tr w:rsidR="00C57D38" w:rsidRPr="004A1BD8" w:rsidTr="003C300D">
        <w:tc>
          <w:tcPr>
            <w:tcW w:w="1548" w:type="dxa"/>
          </w:tcPr>
          <w:p w:rsidR="00C57D38" w:rsidRPr="004A1BD8" w:rsidRDefault="00C57D38" w:rsidP="003C300D">
            <w:pPr>
              <w:spacing w:after="0" w:line="240" w:lineRule="auto"/>
            </w:pPr>
          </w:p>
        </w:tc>
        <w:tc>
          <w:tcPr>
            <w:tcW w:w="5400" w:type="dxa"/>
          </w:tcPr>
          <w:p w:rsidR="00C57D38" w:rsidRPr="004A1BD8" w:rsidRDefault="00C57D38" w:rsidP="003C300D">
            <w:pPr>
              <w:spacing w:after="0" w:line="240" w:lineRule="auto"/>
            </w:pPr>
            <w:r w:rsidRPr="004A1BD8">
              <w:t>5.</w:t>
            </w:r>
          </w:p>
          <w:p w:rsidR="00C57D38" w:rsidRPr="004A1BD8" w:rsidRDefault="00C57D38" w:rsidP="003C300D">
            <w:pPr>
              <w:spacing w:after="0" w:line="240" w:lineRule="auto"/>
            </w:pPr>
          </w:p>
        </w:tc>
        <w:tc>
          <w:tcPr>
            <w:tcW w:w="1350" w:type="dxa"/>
          </w:tcPr>
          <w:p w:rsidR="00C57D38" w:rsidRPr="004A1BD8" w:rsidRDefault="00C57D38" w:rsidP="003C300D">
            <w:pPr>
              <w:spacing w:after="0" w:line="240" w:lineRule="auto"/>
            </w:pPr>
          </w:p>
        </w:tc>
        <w:tc>
          <w:tcPr>
            <w:tcW w:w="1278" w:type="dxa"/>
          </w:tcPr>
          <w:p w:rsidR="00C57D38" w:rsidRPr="004A1BD8" w:rsidRDefault="00C57D38" w:rsidP="003C300D">
            <w:pPr>
              <w:spacing w:after="0" w:line="240" w:lineRule="auto"/>
            </w:pPr>
          </w:p>
        </w:tc>
      </w:tr>
    </w:tbl>
    <w:p w:rsidR="00C57D38" w:rsidRDefault="00C57D38" w:rsidP="00C57D38">
      <w:pPr>
        <w:pStyle w:val="ListParagraph"/>
      </w:pPr>
    </w:p>
    <w:p w:rsidR="00C57D38" w:rsidRPr="00CD2A62" w:rsidRDefault="00C57D38" w:rsidP="00C57D38">
      <w:r>
        <w:t>Background:  While there is plenty of housing (including low-income housing) in our community, there is no accessible housing for people with disabilities who need apartments or are seeking to purchase a home.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4"/>
        <w:gridCol w:w="5231"/>
        <w:gridCol w:w="1333"/>
        <w:gridCol w:w="1252"/>
      </w:tblGrid>
      <w:tr w:rsidR="00C57D38" w:rsidRPr="004A1BD8" w:rsidTr="003C300D">
        <w:tc>
          <w:tcPr>
            <w:tcW w:w="9576" w:type="dxa"/>
            <w:gridSpan w:val="4"/>
          </w:tcPr>
          <w:p w:rsidR="00C57D38" w:rsidRPr="004A1BD8" w:rsidRDefault="00C57D38" w:rsidP="003C300D">
            <w:pPr>
              <w:spacing w:after="0" w:line="240" w:lineRule="auto"/>
            </w:pPr>
            <w:r w:rsidRPr="004A1BD8">
              <w:t>Goal I: To increase adaptable and accessible housing in the three counties served by XYZ CIL.</w:t>
            </w:r>
          </w:p>
        </w:tc>
      </w:tr>
      <w:tr w:rsidR="00C57D38" w:rsidRPr="004A1BD8" w:rsidTr="003C300D">
        <w:tc>
          <w:tcPr>
            <w:tcW w:w="1548" w:type="dxa"/>
          </w:tcPr>
          <w:p w:rsidR="00C57D38" w:rsidRPr="004A1BD8" w:rsidRDefault="00C57D38" w:rsidP="003C300D">
            <w:pPr>
              <w:spacing w:after="0" w:line="240" w:lineRule="auto"/>
            </w:pPr>
            <w:r w:rsidRPr="004A1BD8">
              <w:t>Objectives:</w:t>
            </w:r>
          </w:p>
          <w:p w:rsidR="00C57D38" w:rsidRPr="004A1BD8" w:rsidRDefault="00C57D38" w:rsidP="003C300D">
            <w:pPr>
              <w:spacing w:after="0" w:line="240" w:lineRule="auto"/>
            </w:pPr>
          </w:p>
        </w:tc>
        <w:tc>
          <w:tcPr>
            <w:tcW w:w="5400" w:type="dxa"/>
          </w:tcPr>
          <w:p w:rsidR="00C57D38" w:rsidRPr="004A1BD8" w:rsidRDefault="00C57D38" w:rsidP="003C300D">
            <w:pPr>
              <w:spacing w:after="0" w:line="240" w:lineRule="auto"/>
            </w:pPr>
            <w:r w:rsidRPr="004A1BD8">
              <w:t>1. To pass Federal HR. 4113, Adaptable Housing for People with Disabilities</w:t>
            </w:r>
          </w:p>
        </w:tc>
        <w:tc>
          <w:tcPr>
            <w:tcW w:w="1350" w:type="dxa"/>
          </w:tcPr>
          <w:p w:rsidR="00C57D38" w:rsidRPr="004A1BD8" w:rsidRDefault="00C57D38" w:rsidP="003C300D">
            <w:pPr>
              <w:spacing w:after="0" w:line="240" w:lineRule="auto"/>
            </w:pPr>
            <w:r w:rsidRPr="004A1BD8">
              <w:t>Date set:</w:t>
            </w:r>
          </w:p>
          <w:p w:rsidR="00C57D38" w:rsidRPr="004A1BD8" w:rsidRDefault="00DF5D5C" w:rsidP="003C300D">
            <w:pPr>
              <w:spacing w:after="0" w:line="240" w:lineRule="auto"/>
            </w:pPr>
            <w:r>
              <w:t>4/15/11</w:t>
            </w:r>
          </w:p>
        </w:tc>
        <w:tc>
          <w:tcPr>
            <w:tcW w:w="1278" w:type="dxa"/>
          </w:tcPr>
          <w:p w:rsidR="00C57D38" w:rsidRPr="004A1BD8" w:rsidRDefault="00C57D38" w:rsidP="003C300D">
            <w:pPr>
              <w:spacing w:after="0" w:line="240" w:lineRule="auto"/>
            </w:pPr>
            <w:r w:rsidRPr="004A1BD8">
              <w:t>Date met:</w:t>
            </w:r>
          </w:p>
        </w:tc>
      </w:tr>
      <w:tr w:rsidR="00C57D38" w:rsidRPr="004A1BD8" w:rsidTr="003C300D">
        <w:tc>
          <w:tcPr>
            <w:tcW w:w="1548" w:type="dxa"/>
          </w:tcPr>
          <w:p w:rsidR="00C57D38" w:rsidRPr="004A1BD8" w:rsidRDefault="00C57D38" w:rsidP="003C300D">
            <w:pPr>
              <w:spacing w:after="0" w:line="240" w:lineRule="auto"/>
            </w:pPr>
          </w:p>
        </w:tc>
        <w:tc>
          <w:tcPr>
            <w:tcW w:w="5400" w:type="dxa"/>
          </w:tcPr>
          <w:p w:rsidR="00C57D38" w:rsidRPr="004A1BD8" w:rsidRDefault="00C57D38" w:rsidP="003C300D">
            <w:pPr>
              <w:spacing w:after="0" w:line="240" w:lineRule="auto"/>
            </w:pPr>
            <w:r w:rsidRPr="004A1BD8">
              <w:t>2. To secure CDBG funds to train 30 architects regarding the Fair Housing law</w:t>
            </w:r>
          </w:p>
        </w:tc>
        <w:tc>
          <w:tcPr>
            <w:tcW w:w="1350" w:type="dxa"/>
          </w:tcPr>
          <w:p w:rsidR="00C57D38" w:rsidRPr="004A1BD8" w:rsidRDefault="00C57D38" w:rsidP="003C300D">
            <w:pPr>
              <w:spacing w:after="0" w:line="240" w:lineRule="auto"/>
            </w:pPr>
          </w:p>
          <w:p w:rsidR="00C57D38" w:rsidRPr="004A1BD8" w:rsidRDefault="00DF5D5C" w:rsidP="003C300D">
            <w:pPr>
              <w:spacing w:after="0" w:line="240" w:lineRule="auto"/>
            </w:pPr>
            <w:r>
              <w:t>4/15/11</w:t>
            </w:r>
          </w:p>
        </w:tc>
        <w:tc>
          <w:tcPr>
            <w:tcW w:w="1278" w:type="dxa"/>
          </w:tcPr>
          <w:p w:rsidR="00C57D38" w:rsidRPr="004A1BD8" w:rsidRDefault="00C57D38" w:rsidP="003C300D">
            <w:pPr>
              <w:spacing w:after="0" w:line="240" w:lineRule="auto"/>
            </w:pPr>
          </w:p>
        </w:tc>
      </w:tr>
      <w:tr w:rsidR="00C57D38" w:rsidRPr="004A1BD8" w:rsidTr="003C300D">
        <w:tc>
          <w:tcPr>
            <w:tcW w:w="1548" w:type="dxa"/>
          </w:tcPr>
          <w:p w:rsidR="00C57D38" w:rsidRPr="004A1BD8" w:rsidRDefault="00C57D38" w:rsidP="003C300D">
            <w:pPr>
              <w:spacing w:after="0" w:line="240" w:lineRule="auto"/>
            </w:pPr>
          </w:p>
        </w:tc>
        <w:tc>
          <w:tcPr>
            <w:tcW w:w="5400" w:type="dxa"/>
          </w:tcPr>
          <w:p w:rsidR="00C57D38" w:rsidRPr="004A1BD8" w:rsidRDefault="00C57D38" w:rsidP="003C300D">
            <w:pPr>
              <w:spacing w:after="0" w:line="240" w:lineRule="auto"/>
            </w:pPr>
            <w:r w:rsidRPr="004A1BD8">
              <w:t>3. To block New Bridgeville’s attempt to downgrade the number of housing inspections during this recession.</w:t>
            </w:r>
          </w:p>
        </w:tc>
        <w:tc>
          <w:tcPr>
            <w:tcW w:w="1350" w:type="dxa"/>
          </w:tcPr>
          <w:p w:rsidR="00C57D38" w:rsidRPr="004A1BD8" w:rsidRDefault="00C57D38" w:rsidP="003C300D">
            <w:pPr>
              <w:spacing w:after="0" w:line="240" w:lineRule="auto"/>
            </w:pPr>
          </w:p>
          <w:p w:rsidR="00C57D38" w:rsidRPr="004A1BD8" w:rsidRDefault="00DF5D5C" w:rsidP="003C300D">
            <w:pPr>
              <w:spacing w:after="0" w:line="240" w:lineRule="auto"/>
            </w:pPr>
            <w:r>
              <w:t>4/15/11</w:t>
            </w:r>
          </w:p>
        </w:tc>
        <w:tc>
          <w:tcPr>
            <w:tcW w:w="1278" w:type="dxa"/>
          </w:tcPr>
          <w:p w:rsidR="00C57D38" w:rsidRPr="004A1BD8" w:rsidRDefault="00C57D38" w:rsidP="003C300D">
            <w:pPr>
              <w:spacing w:after="0" w:line="240" w:lineRule="auto"/>
            </w:pPr>
          </w:p>
        </w:tc>
      </w:tr>
      <w:tr w:rsidR="00C57D38" w:rsidRPr="004A1BD8" w:rsidTr="003C300D">
        <w:tc>
          <w:tcPr>
            <w:tcW w:w="1548" w:type="dxa"/>
          </w:tcPr>
          <w:p w:rsidR="00C57D38" w:rsidRPr="004A1BD8" w:rsidRDefault="00C57D38" w:rsidP="003C300D">
            <w:pPr>
              <w:spacing w:after="0" w:line="240" w:lineRule="auto"/>
            </w:pPr>
          </w:p>
        </w:tc>
        <w:tc>
          <w:tcPr>
            <w:tcW w:w="5400" w:type="dxa"/>
          </w:tcPr>
          <w:p w:rsidR="00C57D38" w:rsidRPr="004A1BD8" w:rsidRDefault="00C57D38" w:rsidP="003C300D">
            <w:pPr>
              <w:spacing w:after="0" w:line="240" w:lineRule="auto"/>
            </w:pPr>
            <w:r w:rsidRPr="004A1BD8">
              <w:t>4. To pass new accessible housing legislation being proposed in the State Capital</w:t>
            </w:r>
          </w:p>
        </w:tc>
        <w:tc>
          <w:tcPr>
            <w:tcW w:w="1350" w:type="dxa"/>
          </w:tcPr>
          <w:p w:rsidR="00DF5D5C" w:rsidRDefault="00DF5D5C" w:rsidP="003C300D">
            <w:pPr>
              <w:spacing w:after="0" w:line="240" w:lineRule="auto"/>
            </w:pPr>
          </w:p>
          <w:p w:rsidR="00C57D38" w:rsidRPr="004A1BD8" w:rsidRDefault="00DF5D5C" w:rsidP="003C300D">
            <w:pPr>
              <w:spacing w:after="0" w:line="240" w:lineRule="auto"/>
            </w:pPr>
            <w:r>
              <w:t>6/17/11</w:t>
            </w:r>
          </w:p>
        </w:tc>
        <w:tc>
          <w:tcPr>
            <w:tcW w:w="1278" w:type="dxa"/>
          </w:tcPr>
          <w:p w:rsidR="00C57D38" w:rsidRPr="004A1BD8" w:rsidRDefault="00C57D38" w:rsidP="003C300D">
            <w:pPr>
              <w:spacing w:after="0" w:line="240" w:lineRule="auto"/>
            </w:pPr>
          </w:p>
        </w:tc>
      </w:tr>
      <w:tr w:rsidR="00C57D38" w:rsidRPr="004A1BD8" w:rsidTr="003C300D">
        <w:tc>
          <w:tcPr>
            <w:tcW w:w="1548" w:type="dxa"/>
          </w:tcPr>
          <w:p w:rsidR="00C57D38" w:rsidRPr="004A1BD8" w:rsidRDefault="00C57D38" w:rsidP="003C300D">
            <w:pPr>
              <w:spacing w:after="0" w:line="240" w:lineRule="auto"/>
            </w:pPr>
          </w:p>
        </w:tc>
        <w:tc>
          <w:tcPr>
            <w:tcW w:w="5400" w:type="dxa"/>
          </w:tcPr>
          <w:p w:rsidR="00C57D38" w:rsidRPr="004A1BD8" w:rsidRDefault="00C57D38" w:rsidP="003C300D">
            <w:pPr>
              <w:spacing w:after="0" w:line="240" w:lineRule="auto"/>
            </w:pPr>
            <w:r w:rsidRPr="004A1BD8">
              <w:t xml:space="preserve">5. </w:t>
            </w:r>
          </w:p>
          <w:p w:rsidR="00C57D38" w:rsidRPr="004A1BD8" w:rsidRDefault="00C57D38" w:rsidP="003C300D">
            <w:pPr>
              <w:spacing w:after="0" w:line="240" w:lineRule="auto"/>
            </w:pPr>
          </w:p>
        </w:tc>
        <w:tc>
          <w:tcPr>
            <w:tcW w:w="1350" w:type="dxa"/>
          </w:tcPr>
          <w:p w:rsidR="00C57D38" w:rsidRPr="004A1BD8" w:rsidRDefault="00C57D38" w:rsidP="003C300D">
            <w:pPr>
              <w:spacing w:after="0" w:line="240" w:lineRule="auto"/>
            </w:pPr>
          </w:p>
        </w:tc>
        <w:tc>
          <w:tcPr>
            <w:tcW w:w="1278" w:type="dxa"/>
          </w:tcPr>
          <w:p w:rsidR="00C57D38" w:rsidRPr="004A1BD8" w:rsidRDefault="00C57D38" w:rsidP="003C300D">
            <w:pPr>
              <w:spacing w:after="0" w:line="240" w:lineRule="auto"/>
            </w:pPr>
          </w:p>
        </w:tc>
      </w:tr>
    </w:tbl>
    <w:p w:rsidR="00044433" w:rsidRDefault="00044433" w:rsidP="00C57D38">
      <w:pPr>
        <w:jc w:val="center"/>
        <w:rPr>
          <w:b/>
        </w:rPr>
      </w:pPr>
    </w:p>
    <w:p w:rsidR="001F2A56" w:rsidRDefault="00044433" w:rsidP="00044433">
      <w:pPr>
        <w:jc w:val="center"/>
        <w:rPr>
          <w:b/>
          <w:sz w:val="24"/>
          <w:szCs w:val="24"/>
        </w:rPr>
      </w:pPr>
      <w:r>
        <w:rPr>
          <w:b/>
        </w:rPr>
        <w:br w:type="page"/>
      </w:r>
      <w:r w:rsidR="001F2A56">
        <w:rPr>
          <w:b/>
          <w:sz w:val="24"/>
          <w:szCs w:val="24"/>
        </w:rPr>
        <w:lastRenderedPageBreak/>
        <w:t xml:space="preserve">Appendix </w:t>
      </w:r>
      <w:r w:rsidR="00FA4AA2">
        <w:rPr>
          <w:b/>
          <w:sz w:val="24"/>
          <w:szCs w:val="24"/>
        </w:rPr>
        <w:t>B</w:t>
      </w:r>
    </w:p>
    <w:p w:rsidR="001F2A56" w:rsidRDefault="001F2A56" w:rsidP="001F2A56">
      <w:pPr>
        <w:rPr>
          <w:rFonts w:ascii="Arial" w:hAnsi="Arial" w:cs="Arial"/>
        </w:rPr>
      </w:pPr>
      <w:r>
        <w:rPr>
          <w:rFonts w:ascii="Arial" w:hAnsi="Arial" w:cs="Arial"/>
        </w:rPr>
        <w:t>“</w:t>
      </w:r>
      <w:r w:rsidR="00B13403">
        <w:rPr>
          <w:rFonts w:ascii="Arial" w:hAnsi="Arial" w:cs="Arial"/>
        </w:rPr>
        <w:t xml:space="preserve">Please record the </w:t>
      </w:r>
      <w:r w:rsidR="00B13403" w:rsidRPr="00B23CBE">
        <w:rPr>
          <w:rFonts w:ascii="Arial" w:hAnsi="Arial" w:cs="Arial"/>
          <w:i/>
        </w:rPr>
        <w:t>total</w:t>
      </w:r>
      <w:r w:rsidR="00B13403">
        <w:rPr>
          <w:rFonts w:ascii="Arial" w:hAnsi="Arial" w:cs="Arial"/>
        </w:rPr>
        <w:t xml:space="preserve"> number of </w:t>
      </w:r>
      <w:r w:rsidRPr="00B23CBE">
        <w:rPr>
          <w:rFonts w:ascii="Arial" w:hAnsi="Arial" w:cs="Arial"/>
          <w:b/>
        </w:rPr>
        <w:t xml:space="preserve">positive changes achieved </w:t>
      </w:r>
      <w:r w:rsidR="00B13403" w:rsidRPr="00B23CBE">
        <w:rPr>
          <w:rFonts w:ascii="Arial" w:hAnsi="Arial" w:cs="Arial"/>
          <w:b/>
        </w:rPr>
        <w:t xml:space="preserve">and </w:t>
      </w:r>
      <w:r w:rsidRPr="00B23CBE">
        <w:rPr>
          <w:rFonts w:ascii="Arial" w:hAnsi="Arial" w:cs="Arial"/>
          <w:b/>
        </w:rPr>
        <w:t>negative changes prevented</w:t>
      </w:r>
      <w:r w:rsidRPr="00A401DF">
        <w:rPr>
          <w:rFonts w:ascii="Arial" w:hAnsi="Arial" w:cs="Arial"/>
        </w:rPr>
        <w:t xml:space="preserve"> </w:t>
      </w:r>
      <w:r w:rsidR="00B23CBE">
        <w:rPr>
          <w:rFonts w:ascii="Arial" w:hAnsi="Arial" w:cs="Arial"/>
        </w:rPr>
        <w:t xml:space="preserve">by your CIL’s systems advocacy work during calendar year 2010 (January 1, 2010 – December 31, 2010) </w:t>
      </w:r>
      <w:r>
        <w:rPr>
          <w:rFonts w:ascii="Arial" w:hAnsi="Arial" w:cs="Arial"/>
        </w:rPr>
        <w:t>in legislation, policies</w:t>
      </w:r>
      <w:r w:rsidRPr="00A61143">
        <w:rPr>
          <w:rFonts w:ascii="Arial" w:hAnsi="Arial" w:cs="Arial"/>
        </w:rPr>
        <w:t>, practice</w:t>
      </w:r>
      <w:r>
        <w:rPr>
          <w:rFonts w:ascii="Arial" w:hAnsi="Arial" w:cs="Arial"/>
        </w:rPr>
        <w:t>s</w:t>
      </w:r>
      <w:r w:rsidRPr="00A61143">
        <w:rPr>
          <w:rFonts w:ascii="Arial" w:hAnsi="Arial" w:cs="Arial"/>
        </w:rPr>
        <w:t xml:space="preserve">, </w:t>
      </w:r>
      <w:r>
        <w:rPr>
          <w:rFonts w:ascii="Arial" w:hAnsi="Arial" w:cs="Arial"/>
        </w:rPr>
        <w:t xml:space="preserve">or </w:t>
      </w:r>
      <w:r w:rsidRPr="00A61143">
        <w:rPr>
          <w:rFonts w:ascii="Arial" w:hAnsi="Arial" w:cs="Arial"/>
        </w:rPr>
        <w:t>service</w:t>
      </w:r>
      <w:r>
        <w:rPr>
          <w:rFonts w:ascii="Arial" w:hAnsi="Arial" w:cs="Arial"/>
        </w:rPr>
        <w:t>s at the local</w:t>
      </w:r>
      <w:r w:rsidR="00B23CBE">
        <w:rPr>
          <w:rFonts w:ascii="Arial" w:hAnsi="Arial" w:cs="Arial"/>
        </w:rPr>
        <w:t xml:space="preserve"> (city or county)</w:t>
      </w:r>
      <w:r>
        <w:rPr>
          <w:rFonts w:ascii="Arial" w:hAnsi="Arial" w:cs="Arial"/>
        </w:rPr>
        <w:t xml:space="preserve">, state, or federal level </w:t>
      </w:r>
      <w:r w:rsidRPr="00A61143">
        <w:rPr>
          <w:rFonts w:ascii="Arial" w:hAnsi="Arial" w:cs="Arial"/>
        </w:rPr>
        <w:t xml:space="preserve">that address the barriers/problems identified </w:t>
      </w:r>
      <w:r w:rsidR="00B13403">
        <w:rPr>
          <w:rFonts w:ascii="Arial" w:hAnsi="Arial" w:cs="Arial"/>
        </w:rPr>
        <w:t>in your systems advocacy workpla</w:t>
      </w:r>
      <w:r w:rsidR="00B23CBE">
        <w:rPr>
          <w:rFonts w:ascii="Arial" w:hAnsi="Arial" w:cs="Arial"/>
        </w:rPr>
        <w:t>n”</w:t>
      </w:r>
    </w:p>
    <w:p w:rsidR="001F2A56" w:rsidRPr="00A401DF" w:rsidRDefault="00B23CBE">
      <w:pPr>
        <w:rPr>
          <w:rFonts w:ascii="Arial" w:hAnsi="Arial" w:cs="Arial"/>
        </w:rPr>
      </w:pPr>
      <w:r>
        <w:rPr>
          <w:rFonts w:ascii="Arial" w:hAnsi="Arial" w:cs="Arial"/>
        </w:rPr>
        <w:t>Here are e</w:t>
      </w:r>
      <w:r w:rsidR="001F2A56" w:rsidRPr="00A401DF">
        <w:rPr>
          <w:rFonts w:ascii="Arial" w:hAnsi="Arial" w:cs="Arial"/>
        </w:rPr>
        <w:t xml:space="preserve">xamples of positive changes achieved and </w:t>
      </w:r>
      <w:r w:rsidR="001F2A56" w:rsidRPr="00B23CBE">
        <w:rPr>
          <w:rFonts w:ascii="Arial" w:hAnsi="Arial" w:cs="Arial"/>
          <w:i/>
        </w:rPr>
        <w:t>negative changes prevented</w:t>
      </w:r>
      <w:r>
        <w:rPr>
          <w:rFonts w:ascii="Arial" w:hAnsi="Arial" w:cs="Arial"/>
          <w:i/>
        </w:rPr>
        <w:t xml:space="preserve"> (italics)</w:t>
      </w:r>
      <w:r w:rsidR="001F2A56" w:rsidRPr="0008563F">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gridCol w:w="1861"/>
        <w:gridCol w:w="1887"/>
        <w:gridCol w:w="1914"/>
        <w:gridCol w:w="1876"/>
      </w:tblGrid>
      <w:tr w:rsidR="001F2A56" w:rsidTr="001F2A56">
        <w:tc>
          <w:tcPr>
            <w:tcW w:w="1915" w:type="dxa"/>
          </w:tcPr>
          <w:p w:rsidR="001F2A56" w:rsidRPr="00C537E1" w:rsidRDefault="001F2A56">
            <w:pPr>
              <w:rPr>
                <w:b/>
              </w:rPr>
            </w:pPr>
          </w:p>
        </w:tc>
        <w:tc>
          <w:tcPr>
            <w:tcW w:w="1915" w:type="dxa"/>
          </w:tcPr>
          <w:p w:rsidR="001F2A56" w:rsidRPr="00C537E1" w:rsidRDefault="001F2A56">
            <w:pPr>
              <w:rPr>
                <w:b/>
              </w:rPr>
            </w:pPr>
            <w:r w:rsidRPr="00C537E1">
              <w:rPr>
                <w:rFonts w:ascii="Arial" w:hAnsi="Arial" w:cs="Arial"/>
                <w:b/>
              </w:rPr>
              <w:t>Legislation</w:t>
            </w:r>
          </w:p>
        </w:tc>
        <w:tc>
          <w:tcPr>
            <w:tcW w:w="1915" w:type="dxa"/>
          </w:tcPr>
          <w:p w:rsidR="001F2A56" w:rsidRPr="00C537E1" w:rsidRDefault="001F2A56">
            <w:pPr>
              <w:rPr>
                <w:b/>
              </w:rPr>
            </w:pPr>
            <w:r w:rsidRPr="00C537E1">
              <w:rPr>
                <w:rFonts w:ascii="Arial" w:hAnsi="Arial" w:cs="Arial"/>
                <w:b/>
              </w:rPr>
              <w:t>Policies</w:t>
            </w:r>
          </w:p>
        </w:tc>
        <w:tc>
          <w:tcPr>
            <w:tcW w:w="1915" w:type="dxa"/>
          </w:tcPr>
          <w:p w:rsidR="001F2A56" w:rsidRPr="00C537E1" w:rsidRDefault="001F2A56">
            <w:pPr>
              <w:rPr>
                <w:b/>
              </w:rPr>
            </w:pPr>
            <w:r w:rsidRPr="00C537E1">
              <w:rPr>
                <w:rFonts w:ascii="Arial" w:hAnsi="Arial" w:cs="Arial"/>
                <w:b/>
              </w:rPr>
              <w:t>Practices</w:t>
            </w:r>
          </w:p>
        </w:tc>
        <w:tc>
          <w:tcPr>
            <w:tcW w:w="1916" w:type="dxa"/>
          </w:tcPr>
          <w:p w:rsidR="001F2A56" w:rsidRPr="00C537E1" w:rsidRDefault="001F2A56">
            <w:pPr>
              <w:rPr>
                <w:b/>
              </w:rPr>
            </w:pPr>
            <w:r w:rsidRPr="00C537E1">
              <w:rPr>
                <w:rFonts w:ascii="Arial" w:hAnsi="Arial" w:cs="Arial"/>
                <w:b/>
              </w:rPr>
              <w:t>Services</w:t>
            </w:r>
          </w:p>
        </w:tc>
      </w:tr>
      <w:tr w:rsidR="001F2A56" w:rsidTr="001F2A56">
        <w:tc>
          <w:tcPr>
            <w:tcW w:w="1915" w:type="dxa"/>
          </w:tcPr>
          <w:p w:rsidR="001F2A56" w:rsidRPr="00C537E1" w:rsidRDefault="001F2A56" w:rsidP="00772BB0">
            <w:pPr>
              <w:spacing w:after="0"/>
              <w:rPr>
                <w:b/>
              </w:rPr>
            </w:pPr>
            <w:r w:rsidRPr="00C537E1">
              <w:rPr>
                <w:b/>
              </w:rPr>
              <w:t>Local</w:t>
            </w:r>
          </w:p>
        </w:tc>
        <w:tc>
          <w:tcPr>
            <w:tcW w:w="1915" w:type="dxa"/>
          </w:tcPr>
          <w:p w:rsidR="001F2A56" w:rsidRDefault="001F2A56" w:rsidP="00772BB0">
            <w:pPr>
              <w:spacing w:after="0" w:line="240" w:lineRule="auto"/>
            </w:pPr>
            <w:r>
              <w:t>City council passed a</w:t>
            </w:r>
            <w:r w:rsidRPr="004E4AE3">
              <w:t>ccessible housing ordinance</w:t>
            </w:r>
          </w:p>
          <w:p w:rsidR="001F2A56" w:rsidRDefault="001F2A56" w:rsidP="00772BB0">
            <w:pPr>
              <w:spacing w:after="0" w:line="240" w:lineRule="auto"/>
            </w:pPr>
            <w:r>
              <w:t xml:space="preserve"> -  -  -  -  -  -  -  -  -  </w:t>
            </w:r>
          </w:p>
          <w:p w:rsidR="001F2A56" w:rsidRPr="00A401DF" w:rsidRDefault="001F2A56" w:rsidP="00772BB0">
            <w:pPr>
              <w:spacing w:after="0" w:line="240" w:lineRule="auto"/>
              <w:rPr>
                <w:i/>
              </w:rPr>
            </w:pPr>
            <w:r w:rsidRPr="00A401DF">
              <w:rPr>
                <w:i/>
              </w:rPr>
              <w:t>County council defeated legislation to cut services to persons with disabilities</w:t>
            </w:r>
          </w:p>
        </w:tc>
        <w:tc>
          <w:tcPr>
            <w:tcW w:w="1915" w:type="dxa"/>
          </w:tcPr>
          <w:p w:rsidR="001F2A56" w:rsidRDefault="001F2A56" w:rsidP="00772BB0">
            <w:pPr>
              <w:spacing w:after="0" w:line="240" w:lineRule="auto"/>
            </w:pPr>
            <w:r>
              <w:t>County implemented accessible parking regulations</w:t>
            </w:r>
          </w:p>
          <w:p w:rsidR="001F2A56" w:rsidRDefault="001F2A56" w:rsidP="00772BB0">
            <w:pPr>
              <w:spacing w:after="0" w:line="240" w:lineRule="auto"/>
            </w:pPr>
            <w:r>
              <w:t xml:space="preserve">-  -  -  -  -  -  -  -  -  </w:t>
            </w:r>
          </w:p>
          <w:p w:rsidR="001F2A56" w:rsidRPr="009534C6" w:rsidRDefault="001F2A56" w:rsidP="00772BB0">
            <w:pPr>
              <w:spacing w:after="0" w:line="240" w:lineRule="auto"/>
              <w:rPr>
                <w:i/>
              </w:rPr>
            </w:pPr>
            <w:r>
              <w:rPr>
                <w:i/>
              </w:rPr>
              <w:t xml:space="preserve">City </w:t>
            </w:r>
            <w:r w:rsidRPr="009534C6">
              <w:rPr>
                <w:i/>
              </w:rPr>
              <w:t xml:space="preserve"> reversed decision to eliminate housing inspection regulations</w:t>
            </w:r>
          </w:p>
        </w:tc>
        <w:tc>
          <w:tcPr>
            <w:tcW w:w="1915" w:type="dxa"/>
          </w:tcPr>
          <w:p w:rsidR="001F2A56" w:rsidRPr="00934146" w:rsidRDefault="001F2A56" w:rsidP="00772BB0">
            <w:pPr>
              <w:spacing w:after="0" w:line="240" w:lineRule="auto"/>
              <w:rPr>
                <w:i/>
              </w:rPr>
            </w:pPr>
            <w:r>
              <w:t>City department r</w:t>
            </w:r>
            <w:r w:rsidRPr="004E4AE3">
              <w:t>e-</w:t>
            </w:r>
            <w:r>
              <w:t xml:space="preserve">interpreted </w:t>
            </w:r>
            <w:r w:rsidRPr="004E4AE3">
              <w:t>building codes/inspections</w:t>
            </w:r>
            <w:r>
              <w:t xml:space="preserve">-  -  -  -  -  -  -  -  -  </w:t>
            </w:r>
          </w:p>
          <w:p w:rsidR="001F2A56" w:rsidRPr="004E4AE3" w:rsidRDefault="001F2A56" w:rsidP="00772BB0">
            <w:pPr>
              <w:spacing w:after="0" w:line="240" w:lineRule="auto"/>
            </w:pPr>
            <w:r w:rsidRPr="00934146">
              <w:rPr>
                <w:i/>
              </w:rPr>
              <w:t>Mayor directed fire chief to start emergency alert system for PWDs</w:t>
            </w:r>
          </w:p>
        </w:tc>
        <w:tc>
          <w:tcPr>
            <w:tcW w:w="1916" w:type="dxa"/>
          </w:tcPr>
          <w:p w:rsidR="001F2A56" w:rsidRDefault="001F2A56" w:rsidP="00772BB0">
            <w:pPr>
              <w:spacing w:after="0" w:line="240" w:lineRule="auto"/>
            </w:pPr>
            <w:r>
              <w:t>County began n</w:t>
            </w:r>
            <w:r w:rsidRPr="004E4AE3">
              <w:t xml:space="preserve">ew </w:t>
            </w:r>
            <w:r>
              <w:t xml:space="preserve">home modernization </w:t>
            </w:r>
            <w:r w:rsidRPr="004E4AE3">
              <w:t>program</w:t>
            </w:r>
          </w:p>
          <w:p w:rsidR="001F2A56" w:rsidRDefault="001F2A56" w:rsidP="00772BB0">
            <w:pPr>
              <w:spacing w:after="0" w:line="240" w:lineRule="auto"/>
            </w:pPr>
            <w:r>
              <w:t xml:space="preserve">-  -  -  -  -  -  -  -  -  </w:t>
            </w:r>
          </w:p>
          <w:p w:rsidR="001F2A56" w:rsidRPr="00934146" w:rsidRDefault="001F2A56" w:rsidP="00772BB0">
            <w:pPr>
              <w:spacing w:after="0" w:line="240" w:lineRule="auto"/>
              <w:rPr>
                <w:i/>
              </w:rPr>
            </w:pPr>
            <w:r>
              <w:rPr>
                <w:i/>
              </w:rPr>
              <w:t xml:space="preserve">County made new recreation </w:t>
            </w:r>
            <w:r w:rsidRPr="00934146">
              <w:rPr>
                <w:i/>
              </w:rPr>
              <w:t>area 100% accessible</w:t>
            </w:r>
          </w:p>
        </w:tc>
      </w:tr>
      <w:tr w:rsidR="001F2A56" w:rsidTr="001F2A56">
        <w:tc>
          <w:tcPr>
            <w:tcW w:w="1915" w:type="dxa"/>
          </w:tcPr>
          <w:p w:rsidR="001F2A56" w:rsidRPr="00C537E1" w:rsidRDefault="001F2A56" w:rsidP="00772BB0">
            <w:pPr>
              <w:spacing w:after="0"/>
              <w:rPr>
                <w:b/>
              </w:rPr>
            </w:pPr>
            <w:r w:rsidRPr="00C537E1">
              <w:rPr>
                <w:b/>
              </w:rPr>
              <w:t>State</w:t>
            </w:r>
          </w:p>
        </w:tc>
        <w:tc>
          <w:tcPr>
            <w:tcW w:w="1915" w:type="dxa"/>
          </w:tcPr>
          <w:p w:rsidR="001F2A56" w:rsidRDefault="001F2A56" w:rsidP="00772BB0">
            <w:pPr>
              <w:spacing w:after="0" w:line="240" w:lineRule="auto"/>
            </w:pPr>
            <w:r w:rsidRPr="004E4AE3">
              <w:t xml:space="preserve">State </w:t>
            </w:r>
            <w:r>
              <w:t xml:space="preserve">legislature passed a </w:t>
            </w:r>
            <w:r w:rsidRPr="004E4AE3">
              <w:t>Medicaid Buy-In act</w:t>
            </w:r>
          </w:p>
          <w:p w:rsidR="001F2A56" w:rsidRDefault="001F2A56" w:rsidP="00772BB0">
            <w:pPr>
              <w:spacing w:after="0" w:line="240" w:lineRule="auto"/>
            </w:pPr>
            <w:r>
              <w:t xml:space="preserve">-  -  -  -  -  -  -  -  -  </w:t>
            </w:r>
          </w:p>
          <w:p w:rsidR="001F2A56" w:rsidRPr="000732DB" w:rsidRDefault="001F2A56" w:rsidP="00772BB0">
            <w:pPr>
              <w:spacing w:after="0" w:line="240" w:lineRule="auto"/>
              <w:rPr>
                <w:i/>
              </w:rPr>
            </w:pPr>
            <w:r>
              <w:rPr>
                <w:i/>
              </w:rPr>
              <w:t>State legislature restored funding for continuation of Medicaid Buy-In act</w:t>
            </w:r>
          </w:p>
        </w:tc>
        <w:tc>
          <w:tcPr>
            <w:tcW w:w="1915" w:type="dxa"/>
          </w:tcPr>
          <w:p w:rsidR="001F2A56" w:rsidRDefault="001F2A56" w:rsidP="00772BB0">
            <w:pPr>
              <w:spacing w:after="0" w:line="240" w:lineRule="auto"/>
            </w:pPr>
            <w:r>
              <w:t xml:space="preserve">State agency expanded </w:t>
            </w:r>
            <w:r w:rsidRPr="004E4AE3">
              <w:t>reg</w:t>
            </w:r>
            <w:r>
              <w:t>ulation</w:t>
            </w:r>
            <w:r w:rsidRPr="004E4AE3">
              <w:t>s on PCA activities</w:t>
            </w:r>
          </w:p>
          <w:p w:rsidR="001F2A56" w:rsidRDefault="001F2A56" w:rsidP="00772BB0">
            <w:pPr>
              <w:spacing w:after="0" w:line="240" w:lineRule="auto"/>
            </w:pPr>
            <w:r>
              <w:t xml:space="preserve">-  -  -  -  -  -  -  -  -  </w:t>
            </w:r>
          </w:p>
          <w:p w:rsidR="001F2A56" w:rsidRPr="00A401DF" w:rsidRDefault="001F2A56" w:rsidP="00772BB0">
            <w:pPr>
              <w:spacing w:after="0" w:line="240" w:lineRule="auto"/>
              <w:rPr>
                <w:i/>
              </w:rPr>
            </w:pPr>
            <w:r w:rsidRPr="00A401DF">
              <w:rPr>
                <w:i/>
              </w:rPr>
              <w:t>State delayed implementation of harmful Medicaid regulations until further stud</w:t>
            </w:r>
            <w:r>
              <w:rPr>
                <w:i/>
              </w:rPr>
              <w:t>y</w:t>
            </w:r>
          </w:p>
        </w:tc>
        <w:tc>
          <w:tcPr>
            <w:tcW w:w="1915" w:type="dxa"/>
          </w:tcPr>
          <w:p w:rsidR="001F2A56" w:rsidRDefault="001F2A56" w:rsidP="00772BB0">
            <w:pPr>
              <w:spacing w:after="0" w:line="240" w:lineRule="auto"/>
            </w:pPr>
            <w:r>
              <w:t xml:space="preserve">State told nursing homes </w:t>
            </w:r>
            <w:r w:rsidRPr="004E4AE3">
              <w:t>to share names of residents wanting to move</w:t>
            </w:r>
          </w:p>
          <w:p w:rsidR="001F2A56" w:rsidRDefault="001F2A56" w:rsidP="00772BB0">
            <w:pPr>
              <w:spacing w:after="0" w:line="240" w:lineRule="auto"/>
            </w:pPr>
            <w:r>
              <w:t xml:space="preserve">-  -  -  -  -  -  -  -  -  </w:t>
            </w:r>
          </w:p>
          <w:p w:rsidR="001F2A56" w:rsidRPr="00744285" w:rsidRDefault="001F2A56" w:rsidP="00772BB0">
            <w:pPr>
              <w:spacing w:after="0" w:line="240" w:lineRule="auto"/>
              <w:rPr>
                <w:i/>
              </w:rPr>
            </w:pPr>
            <w:r>
              <w:rPr>
                <w:i/>
              </w:rPr>
              <w:t>State redefined “medical review” to include family physicians</w:t>
            </w:r>
          </w:p>
        </w:tc>
        <w:tc>
          <w:tcPr>
            <w:tcW w:w="1916" w:type="dxa"/>
          </w:tcPr>
          <w:p w:rsidR="001F2A56" w:rsidRDefault="001F2A56" w:rsidP="00772BB0">
            <w:pPr>
              <w:spacing w:after="0" w:line="240" w:lineRule="auto"/>
            </w:pPr>
            <w:r w:rsidRPr="004E4AE3">
              <w:t>Funds redirected to start PCA programs in rural county</w:t>
            </w:r>
          </w:p>
          <w:p w:rsidR="001F2A56" w:rsidRDefault="001F2A56" w:rsidP="00772BB0">
            <w:pPr>
              <w:spacing w:after="0" w:line="240" w:lineRule="auto"/>
            </w:pPr>
            <w:r>
              <w:t xml:space="preserve">-  -  -  -  -  -  -  -  -  </w:t>
            </w:r>
          </w:p>
          <w:p w:rsidR="001F2A56" w:rsidRPr="00934146" w:rsidRDefault="001F2A56" w:rsidP="00772BB0">
            <w:pPr>
              <w:spacing w:after="0" w:line="240" w:lineRule="auto"/>
              <w:rPr>
                <w:i/>
              </w:rPr>
            </w:pPr>
            <w:r>
              <w:rPr>
                <w:i/>
              </w:rPr>
              <w:t>State resumed interpreter services to county</w:t>
            </w:r>
          </w:p>
        </w:tc>
      </w:tr>
      <w:tr w:rsidR="001F2A56" w:rsidTr="001F2A56">
        <w:tc>
          <w:tcPr>
            <w:tcW w:w="1915" w:type="dxa"/>
          </w:tcPr>
          <w:p w:rsidR="001F2A56" w:rsidRPr="00C537E1" w:rsidRDefault="001F2A56" w:rsidP="00772BB0">
            <w:pPr>
              <w:spacing w:after="0"/>
              <w:rPr>
                <w:b/>
              </w:rPr>
            </w:pPr>
            <w:r w:rsidRPr="00C537E1">
              <w:rPr>
                <w:b/>
              </w:rPr>
              <w:t>Federal</w:t>
            </w:r>
          </w:p>
        </w:tc>
        <w:tc>
          <w:tcPr>
            <w:tcW w:w="1915" w:type="dxa"/>
          </w:tcPr>
          <w:p w:rsidR="001F2A56" w:rsidRDefault="001F2A56" w:rsidP="00772BB0">
            <w:pPr>
              <w:spacing w:after="0" w:line="240" w:lineRule="auto"/>
            </w:pPr>
            <w:r>
              <w:t>Congress passed key f</w:t>
            </w:r>
            <w:r w:rsidRPr="004E4AE3">
              <w:t>ederal housing</w:t>
            </w:r>
            <w:r>
              <w:t xml:space="preserve"> </w:t>
            </w:r>
            <w:r w:rsidRPr="004E4AE3">
              <w:t>legislation</w:t>
            </w:r>
          </w:p>
          <w:p w:rsidR="001F2A56" w:rsidRPr="000732DB" w:rsidRDefault="001F2A56" w:rsidP="00772BB0">
            <w:pPr>
              <w:spacing w:after="0" w:line="240" w:lineRule="auto"/>
              <w:rPr>
                <w:i/>
              </w:rPr>
            </w:pPr>
            <w:r>
              <w:t xml:space="preserve">-  -  -  -  -  -  -  -  - </w:t>
            </w:r>
          </w:p>
          <w:p w:rsidR="001F2A56" w:rsidRDefault="001F2A56" w:rsidP="00772BB0">
            <w:pPr>
              <w:spacing w:after="0" w:line="240" w:lineRule="auto"/>
            </w:pPr>
            <w:r w:rsidRPr="000732DB">
              <w:rPr>
                <w:i/>
              </w:rPr>
              <w:t>Congress</w:t>
            </w:r>
            <w:r>
              <w:rPr>
                <w:i/>
              </w:rPr>
              <w:t xml:space="preserve"> reauthorized Rehab Act and </w:t>
            </w:r>
            <w:r w:rsidRPr="000732DB">
              <w:rPr>
                <w:i/>
              </w:rPr>
              <w:t>add</w:t>
            </w:r>
            <w:r>
              <w:rPr>
                <w:i/>
              </w:rPr>
              <w:t>ed</w:t>
            </w:r>
            <w:r w:rsidRPr="000732DB">
              <w:rPr>
                <w:i/>
              </w:rPr>
              <w:t xml:space="preserve"> fifth core service</w:t>
            </w:r>
          </w:p>
          <w:p w:rsidR="001F2A56" w:rsidRPr="004E4AE3" w:rsidRDefault="001F2A56" w:rsidP="00772BB0">
            <w:pPr>
              <w:spacing w:after="0" w:line="240" w:lineRule="auto"/>
            </w:pPr>
          </w:p>
        </w:tc>
        <w:tc>
          <w:tcPr>
            <w:tcW w:w="1915" w:type="dxa"/>
          </w:tcPr>
          <w:p w:rsidR="001F2A56" w:rsidRDefault="001F2A56" w:rsidP="00772BB0">
            <w:pPr>
              <w:spacing w:after="0" w:line="240" w:lineRule="auto"/>
            </w:pPr>
            <w:r>
              <w:t>DOE published independent living regulations</w:t>
            </w:r>
          </w:p>
          <w:p w:rsidR="001F2A56" w:rsidRDefault="001F2A56" w:rsidP="00772BB0">
            <w:pPr>
              <w:spacing w:after="0" w:line="240" w:lineRule="auto"/>
            </w:pPr>
            <w:r>
              <w:t xml:space="preserve">-  -  -  -  -  -  -  -  -  </w:t>
            </w:r>
          </w:p>
          <w:p w:rsidR="001F2A56" w:rsidRPr="003A1590" w:rsidRDefault="001F2A56" w:rsidP="00772BB0">
            <w:pPr>
              <w:spacing w:after="0" w:line="240" w:lineRule="auto"/>
              <w:rPr>
                <w:i/>
              </w:rPr>
            </w:pPr>
            <w:r w:rsidRPr="003A1590">
              <w:rPr>
                <w:i/>
              </w:rPr>
              <w:t>CMS regulations modified to include transportation services</w:t>
            </w:r>
          </w:p>
        </w:tc>
        <w:tc>
          <w:tcPr>
            <w:tcW w:w="1915" w:type="dxa"/>
          </w:tcPr>
          <w:p w:rsidR="001F2A56" w:rsidRDefault="001F2A56" w:rsidP="00772BB0">
            <w:pPr>
              <w:spacing w:after="0" w:line="240" w:lineRule="auto"/>
            </w:pPr>
            <w:r>
              <w:t>CMS directed</w:t>
            </w:r>
            <w:r w:rsidRPr="004E4AE3">
              <w:t xml:space="preserve"> states to put at least 75% of Medicaid funds into community </w:t>
            </w:r>
          </w:p>
          <w:p w:rsidR="001F2A56" w:rsidRDefault="001F2A56" w:rsidP="00772BB0">
            <w:pPr>
              <w:spacing w:after="0" w:line="240" w:lineRule="auto"/>
            </w:pPr>
            <w:r>
              <w:t xml:space="preserve">-  -  -  -  -  -  -  -  -  </w:t>
            </w:r>
          </w:p>
          <w:p w:rsidR="001F2A56" w:rsidRPr="00744285" w:rsidRDefault="001F2A56" w:rsidP="00772BB0">
            <w:pPr>
              <w:spacing w:after="0" w:line="240" w:lineRule="auto"/>
              <w:rPr>
                <w:i/>
              </w:rPr>
            </w:pPr>
            <w:r w:rsidRPr="00744285">
              <w:rPr>
                <w:i/>
              </w:rPr>
              <w:t>RSA IL Unit provided direction on distribution of Part B funds</w:t>
            </w:r>
          </w:p>
        </w:tc>
        <w:tc>
          <w:tcPr>
            <w:tcW w:w="1916" w:type="dxa"/>
          </w:tcPr>
          <w:p w:rsidR="001F2A56" w:rsidRDefault="001F2A56" w:rsidP="00772BB0">
            <w:pPr>
              <w:spacing w:after="0" w:line="240" w:lineRule="auto"/>
            </w:pPr>
            <w:r>
              <w:t xml:space="preserve">CMS contracted with CILs to </w:t>
            </w:r>
            <w:r w:rsidRPr="004E4AE3">
              <w:t>start Money-Follows-the-Person project</w:t>
            </w:r>
            <w:r>
              <w:t>s</w:t>
            </w:r>
          </w:p>
          <w:p w:rsidR="001F2A56" w:rsidRDefault="001F2A56" w:rsidP="00772BB0">
            <w:pPr>
              <w:spacing w:after="0" w:line="240" w:lineRule="auto"/>
            </w:pPr>
            <w:r>
              <w:t xml:space="preserve">-  -  -  -  -  -  -  -  - </w:t>
            </w:r>
          </w:p>
          <w:p w:rsidR="001F2A56" w:rsidRPr="00A401DF" w:rsidRDefault="001F2A56" w:rsidP="00772BB0">
            <w:pPr>
              <w:spacing w:after="0" w:line="240" w:lineRule="auto"/>
              <w:rPr>
                <w:i/>
              </w:rPr>
            </w:pPr>
            <w:r w:rsidRPr="00A401DF">
              <w:rPr>
                <w:i/>
              </w:rPr>
              <w:t>RSA restored pl</w:t>
            </w:r>
            <w:r>
              <w:rPr>
                <w:i/>
              </w:rPr>
              <w:t xml:space="preserve">anned cuts IL </w:t>
            </w:r>
            <w:r w:rsidRPr="00A401DF">
              <w:rPr>
                <w:i/>
              </w:rPr>
              <w:t>funds</w:t>
            </w:r>
          </w:p>
        </w:tc>
      </w:tr>
    </w:tbl>
    <w:p w:rsidR="001F2A56" w:rsidRDefault="001F2A56" w:rsidP="00772BB0">
      <w:pPr>
        <w:spacing w:after="0"/>
      </w:pPr>
    </w:p>
    <w:p w:rsidR="001F2A56" w:rsidRPr="00772BB0" w:rsidRDefault="001F2A56" w:rsidP="00772BB0">
      <w:pPr>
        <w:spacing w:after="0" w:line="240" w:lineRule="auto"/>
      </w:pPr>
    </w:p>
    <w:sectPr w:rsidR="001F2A56" w:rsidRPr="00772BB0" w:rsidSect="00F271A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91" w:rsidRDefault="003E7D91" w:rsidP="007146FE">
      <w:pPr>
        <w:spacing w:after="0" w:line="240" w:lineRule="auto"/>
      </w:pPr>
      <w:r>
        <w:separator/>
      </w:r>
    </w:p>
  </w:endnote>
  <w:endnote w:type="continuationSeparator" w:id="0">
    <w:p w:rsidR="003E7D91" w:rsidRDefault="003E7D91" w:rsidP="0071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91" w:rsidRDefault="003E7D91" w:rsidP="007146FE">
      <w:pPr>
        <w:spacing w:after="0" w:line="240" w:lineRule="auto"/>
      </w:pPr>
      <w:r>
        <w:separator/>
      </w:r>
    </w:p>
  </w:footnote>
  <w:footnote w:type="continuationSeparator" w:id="0">
    <w:p w:rsidR="003E7D91" w:rsidRDefault="003E7D91" w:rsidP="00714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FE" w:rsidRDefault="007146FE">
    <w:pPr>
      <w:pStyle w:val="Header"/>
      <w:jc w:val="right"/>
    </w:pPr>
    <w:r>
      <w:fldChar w:fldCharType="begin"/>
    </w:r>
    <w:r>
      <w:instrText xml:space="preserve"> PAGE   \* MERGEFORMAT </w:instrText>
    </w:r>
    <w:r>
      <w:fldChar w:fldCharType="separate"/>
    </w:r>
    <w:r w:rsidR="008E45F0">
      <w:rPr>
        <w:noProof/>
      </w:rPr>
      <w:t>4</w:t>
    </w:r>
    <w:r>
      <w:fldChar w:fldCharType="end"/>
    </w:r>
  </w:p>
  <w:p w:rsidR="007146FE" w:rsidRDefault="00714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82E3F"/>
    <w:multiLevelType w:val="hybridMultilevel"/>
    <w:tmpl w:val="D8B42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A24D11"/>
    <w:multiLevelType w:val="multilevel"/>
    <w:tmpl w:val="C380BF04"/>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b/>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1776F"/>
    <w:multiLevelType w:val="hybridMultilevel"/>
    <w:tmpl w:val="E5B2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6468A"/>
    <w:multiLevelType w:val="hybridMultilevel"/>
    <w:tmpl w:val="982A1884"/>
    <w:lvl w:ilvl="0" w:tplc="74E28BE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nsid w:val="0DAA6B7E"/>
    <w:multiLevelType w:val="hybridMultilevel"/>
    <w:tmpl w:val="3D8ED9A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E6109"/>
    <w:multiLevelType w:val="hybridMultilevel"/>
    <w:tmpl w:val="D618D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B71AB"/>
    <w:multiLevelType w:val="hybridMultilevel"/>
    <w:tmpl w:val="68B8BE6E"/>
    <w:lvl w:ilvl="0" w:tplc="936C12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9184A"/>
    <w:multiLevelType w:val="hybridMultilevel"/>
    <w:tmpl w:val="E27A0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4234D"/>
    <w:multiLevelType w:val="hybridMultilevel"/>
    <w:tmpl w:val="78EEBFA4"/>
    <w:lvl w:ilvl="0" w:tplc="FCF26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B50450"/>
    <w:multiLevelType w:val="hybridMultilevel"/>
    <w:tmpl w:val="93BC0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67C7B"/>
    <w:multiLevelType w:val="hybridMultilevel"/>
    <w:tmpl w:val="5E2A0FD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031D90"/>
    <w:multiLevelType w:val="hybridMultilevel"/>
    <w:tmpl w:val="07082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967568"/>
    <w:multiLevelType w:val="hybridMultilevel"/>
    <w:tmpl w:val="E3360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137486"/>
    <w:multiLevelType w:val="hybridMultilevel"/>
    <w:tmpl w:val="514AD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B85A75"/>
    <w:multiLevelType w:val="hybridMultilevel"/>
    <w:tmpl w:val="3DDE0086"/>
    <w:lvl w:ilvl="0" w:tplc="299E1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5B375D"/>
    <w:multiLevelType w:val="hybridMultilevel"/>
    <w:tmpl w:val="3E327BD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20621B"/>
    <w:multiLevelType w:val="hybridMultilevel"/>
    <w:tmpl w:val="0C020640"/>
    <w:lvl w:ilvl="0" w:tplc="90047CB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5507A"/>
    <w:multiLevelType w:val="hybridMultilevel"/>
    <w:tmpl w:val="037633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97A4A"/>
    <w:multiLevelType w:val="hybridMultilevel"/>
    <w:tmpl w:val="EEA6032C"/>
    <w:lvl w:ilvl="0" w:tplc="44E0DAA8">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69C20EEE"/>
    <w:multiLevelType w:val="hybridMultilevel"/>
    <w:tmpl w:val="FF446A4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C5C5F1A"/>
    <w:multiLevelType w:val="hybridMultilevel"/>
    <w:tmpl w:val="A7005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DE6135"/>
    <w:multiLevelType w:val="hybridMultilevel"/>
    <w:tmpl w:val="7DCC72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18B223E"/>
    <w:multiLevelType w:val="hybridMultilevel"/>
    <w:tmpl w:val="A31A8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22"/>
  </w:num>
  <w:num w:numId="5">
    <w:abstractNumId w:val="16"/>
  </w:num>
  <w:num w:numId="6">
    <w:abstractNumId w:val="2"/>
  </w:num>
  <w:num w:numId="7">
    <w:abstractNumId w:val="18"/>
  </w:num>
  <w:num w:numId="8">
    <w:abstractNumId w:val="20"/>
  </w:num>
  <w:num w:numId="9">
    <w:abstractNumId w:val="3"/>
  </w:num>
  <w:num w:numId="10">
    <w:abstractNumId w:val="21"/>
  </w:num>
  <w:num w:numId="11">
    <w:abstractNumId w:val="11"/>
  </w:num>
  <w:num w:numId="12">
    <w:abstractNumId w:val="7"/>
  </w:num>
  <w:num w:numId="13">
    <w:abstractNumId w:val="8"/>
  </w:num>
  <w:num w:numId="14">
    <w:abstractNumId w:val="14"/>
  </w:num>
  <w:num w:numId="15">
    <w:abstractNumId w:val="12"/>
  </w:num>
  <w:num w:numId="16">
    <w:abstractNumId w:val="19"/>
  </w:num>
  <w:num w:numId="17">
    <w:abstractNumId w:val="0"/>
  </w:num>
  <w:num w:numId="18">
    <w:abstractNumId w:val="1"/>
  </w:num>
  <w:num w:numId="19">
    <w:abstractNumId w:val="5"/>
  </w:num>
  <w:num w:numId="20">
    <w:abstractNumId w:val="17"/>
  </w:num>
  <w:num w:numId="21">
    <w:abstractNumId w:val="15"/>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26"/>
    <w:rsid w:val="00002212"/>
    <w:rsid w:val="00010304"/>
    <w:rsid w:val="00015A7E"/>
    <w:rsid w:val="00031138"/>
    <w:rsid w:val="0003436C"/>
    <w:rsid w:val="00037A54"/>
    <w:rsid w:val="00044433"/>
    <w:rsid w:val="00050962"/>
    <w:rsid w:val="00061EB7"/>
    <w:rsid w:val="000629C8"/>
    <w:rsid w:val="00067C6B"/>
    <w:rsid w:val="00070136"/>
    <w:rsid w:val="00076E4F"/>
    <w:rsid w:val="00080044"/>
    <w:rsid w:val="000801CD"/>
    <w:rsid w:val="000824F1"/>
    <w:rsid w:val="00084775"/>
    <w:rsid w:val="000A2E6B"/>
    <w:rsid w:val="000A375A"/>
    <w:rsid w:val="000B31C6"/>
    <w:rsid w:val="000B7A5C"/>
    <w:rsid w:val="000C1351"/>
    <w:rsid w:val="000C28ED"/>
    <w:rsid w:val="000D7FB5"/>
    <w:rsid w:val="000E4218"/>
    <w:rsid w:val="000E5C91"/>
    <w:rsid w:val="000F0BD6"/>
    <w:rsid w:val="000F360A"/>
    <w:rsid w:val="0010222B"/>
    <w:rsid w:val="0010696B"/>
    <w:rsid w:val="00113B77"/>
    <w:rsid w:val="00114EBC"/>
    <w:rsid w:val="001160DA"/>
    <w:rsid w:val="00133A5B"/>
    <w:rsid w:val="00133CD0"/>
    <w:rsid w:val="00137237"/>
    <w:rsid w:val="00153C17"/>
    <w:rsid w:val="00153EB2"/>
    <w:rsid w:val="00165426"/>
    <w:rsid w:val="001656D4"/>
    <w:rsid w:val="00175680"/>
    <w:rsid w:val="001817A3"/>
    <w:rsid w:val="00194763"/>
    <w:rsid w:val="00196910"/>
    <w:rsid w:val="001B0783"/>
    <w:rsid w:val="001C2A35"/>
    <w:rsid w:val="001C65F6"/>
    <w:rsid w:val="001C6647"/>
    <w:rsid w:val="001E10D2"/>
    <w:rsid w:val="001F2A56"/>
    <w:rsid w:val="0020016A"/>
    <w:rsid w:val="00202EFA"/>
    <w:rsid w:val="00215C4C"/>
    <w:rsid w:val="0022073D"/>
    <w:rsid w:val="002240CD"/>
    <w:rsid w:val="00230948"/>
    <w:rsid w:val="00237ED2"/>
    <w:rsid w:val="00241774"/>
    <w:rsid w:val="002450C6"/>
    <w:rsid w:val="00247343"/>
    <w:rsid w:val="00247895"/>
    <w:rsid w:val="00250C99"/>
    <w:rsid w:val="00250E26"/>
    <w:rsid w:val="0025222C"/>
    <w:rsid w:val="0025559F"/>
    <w:rsid w:val="00257B25"/>
    <w:rsid w:val="002601CF"/>
    <w:rsid w:val="00265F7A"/>
    <w:rsid w:val="00270ADF"/>
    <w:rsid w:val="002719E1"/>
    <w:rsid w:val="00285557"/>
    <w:rsid w:val="00293659"/>
    <w:rsid w:val="002953AE"/>
    <w:rsid w:val="002A0C8D"/>
    <w:rsid w:val="002B1887"/>
    <w:rsid w:val="002C0005"/>
    <w:rsid w:val="002D0E73"/>
    <w:rsid w:val="002F0339"/>
    <w:rsid w:val="002F0501"/>
    <w:rsid w:val="00303A11"/>
    <w:rsid w:val="003047E2"/>
    <w:rsid w:val="00316A43"/>
    <w:rsid w:val="00323038"/>
    <w:rsid w:val="00323617"/>
    <w:rsid w:val="00324BE2"/>
    <w:rsid w:val="00336CC8"/>
    <w:rsid w:val="00341240"/>
    <w:rsid w:val="00355D9B"/>
    <w:rsid w:val="00363FE4"/>
    <w:rsid w:val="00364D93"/>
    <w:rsid w:val="003652B9"/>
    <w:rsid w:val="003663C4"/>
    <w:rsid w:val="00371498"/>
    <w:rsid w:val="00375C6C"/>
    <w:rsid w:val="00384E98"/>
    <w:rsid w:val="00385F3A"/>
    <w:rsid w:val="003930B8"/>
    <w:rsid w:val="00394369"/>
    <w:rsid w:val="003B5952"/>
    <w:rsid w:val="003B6721"/>
    <w:rsid w:val="003B6DB2"/>
    <w:rsid w:val="003B7A65"/>
    <w:rsid w:val="003C300D"/>
    <w:rsid w:val="003C5E1C"/>
    <w:rsid w:val="003D3FE7"/>
    <w:rsid w:val="003D70B7"/>
    <w:rsid w:val="003E1E09"/>
    <w:rsid w:val="003E7CF7"/>
    <w:rsid w:val="003E7D91"/>
    <w:rsid w:val="003F1AAA"/>
    <w:rsid w:val="004017D1"/>
    <w:rsid w:val="00404C6E"/>
    <w:rsid w:val="004110C4"/>
    <w:rsid w:val="0041161E"/>
    <w:rsid w:val="00422D5A"/>
    <w:rsid w:val="00431026"/>
    <w:rsid w:val="00432550"/>
    <w:rsid w:val="00435A08"/>
    <w:rsid w:val="00443C6B"/>
    <w:rsid w:val="0045628F"/>
    <w:rsid w:val="00456DBB"/>
    <w:rsid w:val="004651F5"/>
    <w:rsid w:val="0046659E"/>
    <w:rsid w:val="0046758D"/>
    <w:rsid w:val="00480027"/>
    <w:rsid w:val="00484DFF"/>
    <w:rsid w:val="004934E9"/>
    <w:rsid w:val="0049488C"/>
    <w:rsid w:val="004B4D0C"/>
    <w:rsid w:val="004B70A0"/>
    <w:rsid w:val="004C010C"/>
    <w:rsid w:val="004C4991"/>
    <w:rsid w:val="004D09E1"/>
    <w:rsid w:val="004E2A19"/>
    <w:rsid w:val="004E47F9"/>
    <w:rsid w:val="004E5455"/>
    <w:rsid w:val="004F01E6"/>
    <w:rsid w:val="004F3BBD"/>
    <w:rsid w:val="004F5E94"/>
    <w:rsid w:val="00502313"/>
    <w:rsid w:val="0050532D"/>
    <w:rsid w:val="00514D2E"/>
    <w:rsid w:val="00520B52"/>
    <w:rsid w:val="005262CC"/>
    <w:rsid w:val="005268F7"/>
    <w:rsid w:val="005328BB"/>
    <w:rsid w:val="005351A6"/>
    <w:rsid w:val="00544325"/>
    <w:rsid w:val="00545F26"/>
    <w:rsid w:val="00546F18"/>
    <w:rsid w:val="00557F60"/>
    <w:rsid w:val="00562157"/>
    <w:rsid w:val="00565E9C"/>
    <w:rsid w:val="00566AAE"/>
    <w:rsid w:val="00595D96"/>
    <w:rsid w:val="00597ED9"/>
    <w:rsid w:val="005C7146"/>
    <w:rsid w:val="005D41E9"/>
    <w:rsid w:val="005E0333"/>
    <w:rsid w:val="005E128F"/>
    <w:rsid w:val="005E1C24"/>
    <w:rsid w:val="005E26FF"/>
    <w:rsid w:val="005F114D"/>
    <w:rsid w:val="005F55DF"/>
    <w:rsid w:val="00603058"/>
    <w:rsid w:val="00617D97"/>
    <w:rsid w:val="006229AC"/>
    <w:rsid w:val="00622AE3"/>
    <w:rsid w:val="00652B30"/>
    <w:rsid w:val="0065584B"/>
    <w:rsid w:val="00662436"/>
    <w:rsid w:val="006762AD"/>
    <w:rsid w:val="00680C6E"/>
    <w:rsid w:val="006829F7"/>
    <w:rsid w:val="0069002E"/>
    <w:rsid w:val="006A2087"/>
    <w:rsid w:val="006B3F1D"/>
    <w:rsid w:val="006B4CB1"/>
    <w:rsid w:val="006C286C"/>
    <w:rsid w:val="006C36D1"/>
    <w:rsid w:val="006D3288"/>
    <w:rsid w:val="00711030"/>
    <w:rsid w:val="007146FE"/>
    <w:rsid w:val="00721CB1"/>
    <w:rsid w:val="00730397"/>
    <w:rsid w:val="00731902"/>
    <w:rsid w:val="00732691"/>
    <w:rsid w:val="00737CD1"/>
    <w:rsid w:val="00740B01"/>
    <w:rsid w:val="007410DD"/>
    <w:rsid w:val="00751D0E"/>
    <w:rsid w:val="00756FA4"/>
    <w:rsid w:val="0076281E"/>
    <w:rsid w:val="00772BB0"/>
    <w:rsid w:val="007761C2"/>
    <w:rsid w:val="007822C7"/>
    <w:rsid w:val="0078438E"/>
    <w:rsid w:val="007877F9"/>
    <w:rsid w:val="00790C06"/>
    <w:rsid w:val="007B0E1D"/>
    <w:rsid w:val="007B7FF2"/>
    <w:rsid w:val="007C1E56"/>
    <w:rsid w:val="007C5929"/>
    <w:rsid w:val="007D43CB"/>
    <w:rsid w:val="007E1A63"/>
    <w:rsid w:val="007E2616"/>
    <w:rsid w:val="007E69F8"/>
    <w:rsid w:val="007F188D"/>
    <w:rsid w:val="008035CF"/>
    <w:rsid w:val="0080596F"/>
    <w:rsid w:val="0080625E"/>
    <w:rsid w:val="008214FE"/>
    <w:rsid w:val="0083523A"/>
    <w:rsid w:val="00846634"/>
    <w:rsid w:val="00847671"/>
    <w:rsid w:val="00854236"/>
    <w:rsid w:val="0085426E"/>
    <w:rsid w:val="008616E1"/>
    <w:rsid w:val="008638A0"/>
    <w:rsid w:val="00863C51"/>
    <w:rsid w:val="008640B2"/>
    <w:rsid w:val="00865E41"/>
    <w:rsid w:val="008720A1"/>
    <w:rsid w:val="0087673A"/>
    <w:rsid w:val="00891779"/>
    <w:rsid w:val="00896F82"/>
    <w:rsid w:val="008A52D9"/>
    <w:rsid w:val="008A5496"/>
    <w:rsid w:val="008A64A7"/>
    <w:rsid w:val="008B09E0"/>
    <w:rsid w:val="008B4F7C"/>
    <w:rsid w:val="008B6104"/>
    <w:rsid w:val="008D455B"/>
    <w:rsid w:val="008E45F0"/>
    <w:rsid w:val="008E5E5A"/>
    <w:rsid w:val="009077C2"/>
    <w:rsid w:val="0091163B"/>
    <w:rsid w:val="0091387C"/>
    <w:rsid w:val="00920E04"/>
    <w:rsid w:val="0092544D"/>
    <w:rsid w:val="0092621C"/>
    <w:rsid w:val="00941373"/>
    <w:rsid w:val="00942BD8"/>
    <w:rsid w:val="00945DB2"/>
    <w:rsid w:val="009467AE"/>
    <w:rsid w:val="00955BA0"/>
    <w:rsid w:val="00974CA8"/>
    <w:rsid w:val="009917B9"/>
    <w:rsid w:val="00992772"/>
    <w:rsid w:val="009A2456"/>
    <w:rsid w:val="009A2EAE"/>
    <w:rsid w:val="009A6A41"/>
    <w:rsid w:val="009B667E"/>
    <w:rsid w:val="009D4060"/>
    <w:rsid w:val="009E1B80"/>
    <w:rsid w:val="009F09DC"/>
    <w:rsid w:val="009F374F"/>
    <w:rsid w:val="009F3EDE"/>
    <w:rsid w:val="00A00A1C"/>
    <w:rsid w:val="00A213CF"/>
    <w:rsid w:val="00A2708C"/>
    <w:rsid w:val="00A27A4F"/>
    <w:rsid w:val="00A35D3A"/>
    <w:rsid w:val="00A375A9"/>
    <w:rsid w:val="00A41F35"/>
    <w:rsid w:val="00A4464C"/>
    <w:rsid w:val="00A62842"/>
    <w:rsid w:val="00A62F30"/>
    <w:rsid w:val="00A661D3"/>
    <w:rsid w:val="00A71FE7"/>
    <w:rsid w:val="00A764AA"/>
    <w:rsid w:val="00A90E34"/>
    <w:rsid w:val="00A940FA"/>
    <w:rsid w:val="00AA7AA5"/>
    <w:rsid w:val="00AB69EB"/>
    <w:rsid w:val="00AC6097"/>
    <w:rsid w:val="00AD103A"/>
    <w:rsid w:val="00AE0685"/>
    <w:rsid w:val="00AE0FD2"/>
    <w:rsid w:val="00B13403"/>
    <w:rsid w:val="00B156D3"/>
    <w:rsid w:val="00B23CBE"/>
    <w:rsid w:val="00B400E8"/>
    <w:rsid w:val="00B458F1"/>
    <w:rsid w:val="00B47A7D"/>
    <w:rsid w:val="00B65F3C"/>
    <w:rsid w:val="00B7086C"/>
    <w:rsid w:val="00B92133"/>
    <w:rsid w:val="00BA022B"/>
    <w:rsid w:val="00BA482A"/>
    <w:rsid w:val="00BB408D"/>
    <w:rsid w:val="00BB61B0"/>
    <w:rsid w:val="00BB7DB1"/>
    <w:rsid w:val="00BC404C"/>
    <w:rsid w:val="00BD296C"/>
    <w:rsid w:val="00C02BB3"/>
    <w:rsid w:val="00C04485"/>
    <w:rsid w:val="00C2086C"/>
    <w:rsid w:val="00C227F6"/>
    <w:rsid w:val="00C2624B"/>
    <w:rsid w:val="00C342F4"/>
    <w:rsid w:val="00C35558"/>
    <w:rsid w:val="00C46CF8"/>
    <w:rsid w:val="00C53DEB"/>
    <w:rsid w:val="00C545EF"/>
    <w:rsid w:val="00C553E1"/>
    <w:rsid w:val="00C57D38"/>
    <w:rsid w:val="00C6645D"/>
    <w:rsid w:val="00C7128E"/>
    <w:rsid w:val="00C73599"/>
    <w:rsid w:val="00C771B9"/>
    <w:rsid w:val="00C84CB3"/>
    <w:rsid w:val="00C93943"/>
    <w:rsid w:val="00CA5B7B"/>
    <w:rsid w:val="00CB25F6"/>
    <w:rsid w:val="00CB3891"/>
    <w:rsid w:val="00CB7422"/>
    <w:rsid w:val="00CC197A"/>
    <w:rsid w:val="00CC6B4B"/>
    <w:rsid w:val="00CC6DF2"/>
    <w:rsid w:val="00CD12DE"/>
    <w:rsid w:val="00CF1A08"/>
    <w:rsid w:val="00D03172"/>
    <w:rsid w:val="00D03541"/>
    <w:rsid w:val="00D148FF"/>
    <w:rsid w:val="00D22EC3"/>
    <w:rsid w:val="00D31B07"/>
    <w:rsid w:val="00D350DF"/>
    <w:rsid w:val="00D3520A"/>
    <w:rsid w:val="00D4348D"/>
    <w:rsid w:val="00D46410"/>
    <w:rsid w:val="00D50993"/>
    <w:rsid w:val="00D61A71"/>
    <w:rsid w:val="00D66393"/>
    <w:rsid w:val="00D75665"/>
    <w:rsid w:val="00D76C5E"/>
    <w:rsid w:val="00D9095D"/>
    <w:rsid w:val="00D90C17"/>
    <w:rsid w:val="00D912C5"/>
    <w:rsid w:val="00D95DB4"/>
    <w:rsid w:val="00DA09B0"/>
    <w:rsid w:val="00DB03F3"/>
    <w:rsid w:val="00DC6074"/>
    <w:rsid w:val="00DE4C2B"/>
    <w:rsid w:val="00DE5615"/>
    <w:rsid w:val="00DF4978"/>
    <w:rsid w:val="00DF57DC"/>
    <w:rsid w:val="00DF5D5C"/>
    <w:rsid w:val="00E04C0A"/>
    <w:rsid w:val="00E0778E"/>
    <w:rsid w:val="00E07CEC"/>
    <w:rsid w:val="00E13BA5"/>
    <w:rsid w:val="00E30B89"/>
    <w:rsid w:val="00E32B4C"/>
    <w:rsid w:val="00E3582B"/>
    <w:rsid w:val="00E35D5F"/>
    <w:rsid w:val="00E535EE"/>
    <w:rsid w:val="00E5406C"/>
    <w:rsid w:val="00E57881"/>
    <w:rsid w:val="00E73225"/>
    <w:rsid w:val="00E806D6"/>
    <w:rsid w:val="00E92169"/>
    <w:rsid w:val="00EA4470"/>
    <w:rsid w:val="00EA5452"/>
    <w:rsid w:val="00EB4736"/>
    <w:rsid w:val="00EF02A7"/>
    <w:rsid w:val="00EF70A1"/>
    <w:rsid w:val="00F1159F"/>
    <w:rsid w:val="00F15BDF"/>
    <w:rsid w:val="00F271A6"/>
    <w:rsid w:val="00F3267A"/>
    <w:rsid w:val="00F34D30"/>
    <w:rsid w:val="00F358EA"/>
    <w:rsid w:val="00F42924"/>
    <w:rsid w:val="00F55A08"/>
    <w:rsid w:val="00F64DE1"/>
    <w:rsid w:val="00F727F9"/>
    <w:rsid w:val="00F75B3E"/>
    <w:rsid w:val="00F75BEF"/>
    <w:rsid w:val="00F7748A"/>
    <w:rsid w:val="00F876F2"/>
    <w:rsid w:val="00F95CC7"/>
    <w:rsid w:val="00F96520"/>
    <w:rsid w:val="00FA4AA2"/>
    <w:rsid w:val="00FD3125"/>
    <w:rsid w:val="00FD3CB0"/>
    <w:rsid w:val="00FE6FEA"/>
    <w:rsid w:val="00FF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C8BE110-F16C-4319-BAA2-1FCBA143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464C"/>
    <w:rPr>
      <w:color w:val="0000FF"/>
      <w:u w:val="single"/>
    </w:rPr>
  </w:style>
  <w:style w:type="character" w:styleId="FollowedHyperlink">
    <w:name w:val="FollowedHyperlink"/>
    <w:uiPriority w:val="99"/>
    <w:semiHidden/>
    <w:unhideWhenUsed/>
    <w:rsid w:val="00E806D6"/>
    <w:rPr>
      <w:color w:val="800080"/>
      <w:u w:val="single"/>
    </w:rPr>
  </w:style>
  <w:style w:type="paragraph" w:styleId="ListParagraph">
    <w:name w:val="List Paragraph"/>
    <w:basedOn w:val="Normal"/>
    <w:uiPriority w:val="34"/>
    <w:qFormat/>
    <w:rsid w:val="002601CF"/>
    <w:pPr>
      <w:ind w:left="720"/>
    </w:pPr>
  </w:style>
  <w:style w:type="character" w:styleId="CommentReference">
    <w:name w:val="annotation reference"/>
    <w:uiPriority w:val="99"/>
    <w:semiHidden/>
    <w:unhideWhenUsed/>
    <w:rsid w:val="00BC404C"/>
    <w:rPr>
      <w:sz w:val="16"/>
      <w:szCs w:val="16"/>
    </w:rPr>
  </w:style>
  <w:style w:type="paragraph" w:styleId="CommentText">
    <w:name w:val="annotation text"/>
    <w:basedOn w:val="Normal"/>
    <w:link w:val="CommentTextChar"/>
    <w:uiPriority w:val="99"/>
    <w:semiHidden/>
    <w:unhideWhenUsed/>
    <w:rsid w:val="00BC404C"/>
    <w:rPr>
      <w:sz w:val="20"/>
      <w:szCs w:val="20"/>
    </w:rPr>
  </w:style>
  <w:style w:type="character" w:customStyle="1" w:styleId="CommentTextChar">
    <w:name w:val="Comment Text Char"/>
    <w:basedOn w:val="DefaultParagraphFont"/>
    <w:link w:val="CommentText"/>
    <w:uiPriority w:val="99"/>
    <w:semiHidden/>
    <w:rsid w:val="00BC404C"/>
  </w:style>
  <w:style w:type="paragraph" w:styleId="CommentSubject">
    <w:name w:val="annotation subject"/>
    <w:basedOn w:val="CommentText"/>
    <w:next w:val="CommentText"/>
    <w:link w:val="CommentSubjectChar"/>
    <w:uiPriority w:val="99"/>
    <w:semiHidden/>
    <w:unhideWhenUsed/>
    <w:rsid w:val="00BC404C"/>
    <w:rPr>
      <w:b/>
      <w:bCs/>
    </w:rPr>
  </w:style>
  <w:style w:type="character" w:customStyle="1" w:styleId="CommentSubjectChar">
    <w:name w:val="Comment Subject Char"/>
    <w:link w:val="CommentSubject"/>
    <w:uiPriority w:val="99"/>
    <w:semiHidden/>
    <w:rsid w:val="00BC404C"/>
    <w:rPr>
      <w:b/>
      <w:bCs/>
    </w:rPr>
  </w:style>
  <w:style w:type="paragraph" w:styleId="BalloonText">
    <w:name w:val="Balloon Text"/>
    <w:basedOn w:val="Normal"/>
    <w:link w:val="BalloonTextChar"/>
    <w:uiPriority w:val="99"/>
    <w:semiHidden/>
    <w:unhideWhenUsed/>
    <w:rsid w:val="00BC40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04C"/>
    <w:rPr>
      <w:rFonts w:ascii="Tahoma" w:hAnsi="Tahoma" w:cs="Tahoma"/>
      <w:sz w:val="16"/>
      <w:szCs w:val="16"/>
    </w:rPr>
  </w:style>
  <w:style w:type="paragraph" w:styleId="Header">
    <w:name w:val="header"/>
    <w:basedOn w:val="Normal"/>
    <w:link w:val="HeaderChar"/>
    <w:uiPriority w:val="99"/>
    <w:unhideWhenUsed/>
    <w:rsid w:val="007146FE"/>
    <w:pPr>
      <w:tabs>
        <w:tab w:val="center" w:pos="4680"/>
        <w:tab w:val="right" w:pos="9360"/>
      </w:tabs>
    </w:pPr>
  </w:style>
  <w:style w:type="character" w:customStyle="1" w:styleId="HeaderChar">
    <w:name w:val="Header Char"/>
    <w:link w:val="Header"/>
    <w:uiPriority w:val="99"/>
    <w:rsid w:val="007146FE"/>
    <w:rPr>
      <w:sz w:val="22"/>
      <w:szCs w:val="22"/>
    </w:rPr>
  </w:style>
  <w:style w:type="paragraph" w:styleId="Footer">
    <w:name w:val="footer"/>
    <w:basedOn w:val="Normal"/>
    <w:link w:val="FooterChar"/>
    <w:uiPriority w:val="99"/>
    <w:semiHidden/>
    <w:unhideWhenUsed/>
    <w:rsid w:val="007146FE"/>
    <w:pPr>
      <w:tabs>
        <w:tab w:val="center" w:pos="4680"/>
        <w:tab w:val="right" w:pos="9360"/>
      </w:tabs>
    </w:pPr>
  </w:style>
  <w:style w:type="character" w:customStyle="1" w:styleId="FooterChar">
    <w:name w:val="Footer Char"/>
    <w:link w:val="Footer"/>
    <w:uiPriority w:val="99"/>
    <w:semiHidden/>
    <w:rsid w:val="007146FE"/>
    <w:rPr>
      <w:sz w:val="22"/>
      <w:szCs w:val="22"/>
    </w:rPr>
  </w:style>
  <w:style w:type="paragraph" w:styleId="EndnoteText">
    <w:name w:val="endnote text"/>
    <w:basedOn w:val="Normal"/>
    <w:link w:val="EndnoteTextChar"/>
    <w:uiPriority w:val="99"/>
    <w:semiHidden/>
    <w:unhideWhenUsed/>
    <w:rsid w:val="003652B9"/>
    <w:rPr>
      <w:sz w:val="20"/>
      <w:szCs w:val="20"/>
    </w:rPr>
  </w:style>
  <w:style w:type="character" w:customStyle="1" w:styleId="EndnoteTextChar">
    <w:name w:val="Endnote Text Char"/>
    <w:basedOn w:val="DefaultParagraphFont"/>
    <w:link w:val="EndnoteText"/>
    <w:uiPriority w:val="99"/>
    <w:semiHidden/>
    <w:rsid w:val="003652B9"/>
  </w:style>
  <w:style w:type="character" w:styleId="EndnoteReference">
    <w:name w:val="endnote reference"/>
    <w:uiPriority w:val="99"/>
    <w:semiHidden/>
    <w:unhideWhenUsed/>
    <w:rsid w:val="003652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00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lru.org/html/publications/outcome_measures/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Michaels1@cox.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ichaels1@cox.net" TargetMode="External"/><Relationship Id="rId5" Type="http://schemas.openxmlformats.org/officeDocument/2006/relationships/footnotes" Target="footnotes.xml"/><Relationship Id="rId10" Type="http://schemas.openxmlformats.org/officeDocument/2006/relationships/hyperlink" Target="http://groups.google.com/group/outcome-measures?hl=en" TargetMode="External"/><Relationship Id="rId4" Type="http://schemas.openxmlformats.org/officeDocument/2006/relationships/webSettings" Target="webSettings.xml"/><Relationship Id="rId9" Type="http://schemas.openxmlformats.org/officeDocument/2006/relationships/hyperlink" Target="http://www.random.org/sequen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5770</Words>
  <Characters>32890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DRAFT --- FOR DISCUSSION ONLY</vt:lpstr>
    </vt:vector>
  </TitlesOfParts>
  <Company>MH &amp; Associates</Company>
  <LinksUpToDate>false</LinksUpToDate>
  <CharactersWithSpaces>38583</CharactersWithSpaces>
  <SharedDoc>false</SharedDoc>
  <HLinks>
    <vt:vector size="30" baseType="variant">
      <vt:variant>
        <vt:i4>6488077</vt:i4>
      </vt:variant>
      <vt:variant>
        <vt:i4>12</vt:i4>
      </vt:variant>
      <vt:variant>
        <vt:i4>0</vt:i4>
      </vt:variant>
      <vt:variant>
        <vt:i4>5</vt:i4>
      </vt:variant>
      <vt:variant>
        <vt:lpwstr>mailto:RMichaels1@cox.net</vt:lpwstr>
      </vt:variant>
      <vt:variant>
        <vt:lpwstr/>
      </vt:variant>
      <vt:variant>
        <vt:i4>6094923</vt:i4>
      </vt:variant>
      <vt:variant>
        <vt:i4>9</vt:i4>
      </vt:variant>
      <vt:variant>
        <vt:i4>0</vt:i4>
      </vt:variant>
      <vt:variant>
        <vt:i4>5</vt:i4>
      </vt:variant>
      <vt:variant>
        <vt:lpwstr>http://groups.google.com/group/outcome-measures?hl=en</vt:lpwstr>
      </vt:variant>
      <vt:variant>
        <vt:lpwstr/>
      </vt:variant>
      <vt:variant>
        <vt:i4>3145780</vt:i4>
      </vt:variant>
      <vt:variant>
        <vt:i4>6</vt:i4>
      </vt:variant>
      <vt:variant>
        <vt:i4>0</vt:i4>
      </vt:variant>
      <vt:variant>
        <vt:i4>5</vt:i4>
      </vt:variant>
      <vt:variant>
        <vt:lpwstr>http://www.random.org/sequences</vt:lpwstr>
      </vt:variant>
      <vt:variant>
        <vt:lpwstr/>
      </vt:variant>
      <vt:variant>
        <vt:i4>2752522</vt:i4>
      </vt:variant>
      <vt:variant>
        <vt:i4>3</vt:i4>
      </vt:variant>
      <vt:variant>
        <vt:i4>0</vt:i4>
      </vt:variant>
      <vt:variant>
        <vt:i4>5</vt:i4>
      </vt:variant>
      <vt:variant>
        <vt:lpwstr>http://www.ilru.org/html/publications/outcome_measures/index.html</vt:lpwstr>
      </vt:variant>
      <vt:variant>
        <vt:lpwstr/>
      </vt:variant>
      <vt:variant>
        <vt:i4>6488077</vt:i4>
      </vt:variant>
      <vt:variant>
        <vt:i4>0</vt:i4>
      </vt:variant>
      <vt:variant>
        <vt:i4>0</vt:i4>
      </vt:variant>
      <vt:variant>
        <vt:i4>5</vt:i4>
      </vt:variant>
      <vt:variant>
        <vt:lpwstr>mailto:RMichaels1@cox.net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FOR DISCUSSION ONLY</dc:title>
  <dc:subject/>
  <dc:creator>Mike Hendricks</dc:creator>
  <cp:keywords/>
  <cp:lastModifiedBy>Elhardt, Marjorie</cp:lastModifiedBy>
  <cp:revision>2</cp:revision>
  <cp:lastPrinted>2010-12-14T16:42:00Z</cp:lastPrinted>
  <dcterms:created xsi:type="dcterms:W3CDTF">2014-02-07T17:47:00Z</dcterms:created>
  <dcterms:modified xsi:type="dcterms:W3CDTF">2014-02-07T17:47:00Z</dcterms:modified>
</cp:coreProperties>
</file>